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9D" w:rsidRPr="00DA4E42" w:rsidRDefault="00CA029D" w:rsidP="00CA029D">
      <w:pPr>
        <w:keepNext/>
        <w:tabs>
          <w:tab w:val="left" w:pos="3645"/>
        </w:tabs>
        <w:spacing w:after="0" w:line="240" w:lineRule="auto"/>
        <w:jc w:val="center"/>
        <w:outlineLvl w:val="2"/>
        <w:rPr>
          <w:rFonts w:ascii="Times New Roman" w:eastAsia="Times New Roman" w:hAnsi="Times New Roman" w:cs="Times New Roman"/>
          <w:b/>
          <w:bCs/>
          <w:i/>
          <w:iCs/>
          <w:sz w:val="32"/>
          <w:szCs w:val="20"/>
          <w:lang w:val="en-US"/>
        </w:rPr>
      </w:pPr>
      <w:r w:rsidRPr="00DA4E42">
        <w:rPr>
          <w:rFonts w:ascii="Times New Roman" w:eastAsia="Times New Roman" w:hAnsi="Times New Roman" w:cs="Times New Roman"/>
          <w:b/>
          <w:bCs/>
          <w:i/>
          <w:iCs/>
          <w:noProof/>
          <w:sz w:val="24"/>
          <w:szCs w:val="20"/>
          <w:lang w:val="en-US"/>
        </w:rPr>
        <w:drawing>
          <wp:inline distT="0" distB="0" distL="0" distR="0">
            <wp:extent cx="2146935" cy="1943100"/>
            <wp:effectExtent l="0" t="0" r="5715" b="0"/>
            <wp:docPr id="1" name="Picture 1" descr="Description: C:\Users\kpl14102\AppData\Local\Microsoft\Windows\Temporary Internet Files\Content.Outlook\HGZNTZOQ\K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pl14102\AppData\Local\Microsoft\Windows\Temporary Internet Files\Content.Outlook\HGZNTZOQ\KP 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1943100"/>
                    </a:xfrm>
                    <a:prstGeom prst="rect">
                      <a:avLst/>
                    </a:prstGeom>
                    <a:noFill/>
                    <a:ln>
                      <a:noFill/>
                    </a:ln>
                  </pic:spPr>
                </pic:pic>
              </a:graphicData>
            </a:graphic>
          </wp:inline>
        </w:drawing>
      </w:r>
    </w:p>
    <w:p w:rsidR="00CA029D" w:rsidRPr="00DA4E42" w:rsidRDefault="00CA029D" w:rsidP="00CA029D">
      <w:pPr>
        <w:spacing w:after="0" w:line="288" w:lineRule="auto"/>
        <w:jc w:val="center"/>
        <w:rPr>
          <w:rFonts w:ascii="Times New Roman" w:eastAsia="Times New Roman" w:hAnsi="Times New Roman" w:cs="Times New Roman"/>
          <w:b/>
          <w:sz w:val="40"/>
          <w:szCs w:val="40"/>
          <w:lang w:val="en-US"/>
        </w:rPr>
      </w:pPr>
      <w:r>
        <w:rPr>
          <w:rFonts w:ascii="Times New Roman" w:eastAsia="Times New Roman" w:hAnsi="Times New Roman" w:cs="Times New Roman"/>
          <w:b/>
          <w:sz w:val="40"/>
          <w:szCs w:val="40"/>
          <w:lang w:val="en-US"/>
        </w:rPr>
        <w:t xml:space="preserve">REGISTRATION OF SUPPLIERS RFx No. </w:t>
      </w:r>
      <w:r w:rsidR="00025DCA">
        <w:rPr>
          <w:rFonts w:ascii="Times New Roman" w:eastAsia="Times New Roman" w:hAnsi="Times New Roman" w:cs="Times New Roman"/>
          <w:b/>
          <w:sz w:val="40"/>
          <w:szCs w:val="40"/>
          <w:lang w:val="en-US"/>
        </w:rPr>
        <w:t>3000000205</w:t>
      </w:r>
    </w:p>
    <w:p w:rsidR="00CA029D" w:rsidRPr="00DA4E42" w:rsidRDefault="00CA029D" w:rsidP="00CA029D">
      <w:pPr>
        <w:spacing w:after="0" w:line="288" w:lineRule="auto"/>
        <w:jc w:val="both"/>
        <w:rPr>
          <w:rFonts w:ascii="Times New Roman" w:eastAsia="Times New Roman" w:hAnsi="Times New Roman" w:cs="Times New Roman"/>
          <w:b/>
          <w:sz w:val="32"/>
          <w:szCs w:val="32"/>
          <w:lang w:val="en-US"/>
        </w:rPr>
      </w:pPr>
    </w:p>
    <w:p w:rsidR="00CA029D" w:rsidRPr="00DA4E42" w:rsidRDefault="00CA029D" w:rsidP="00CA029D">
      <w:pPr>
        <w:spacing w:after="0" w:line="288" w:lineRule="auto"/>
        <w:jc w:val="center"/>
        <w:rPr>
          <w:rFonts w:ascii="Times New Roman" w:eastAsia="Times New Roman" w:hAnsi="Times New Roman" w:cs="Times New Roman"/>
          <w:b/>
          <w:bCs/>
          <w:sz w:val="24"/>
          <w:szCs w:val="20"/>
          <w:lang w:val="en-US"/>
        </w:rPr>
      </w:pPr>
      <w:r w:rsidRPr="00DA4E42">
        <w:rPr>
          <w:rFonts w:ascii="Times New Roman" w:eastAsia="Times New Roman" w:hAnsi="Times New Roman" w:cs="Times New Roman"/>
          <w:b/>
          <w:bCs/>
          <w:sz w:val="24"/>
          <w:szCs w:val="20"/>
          <w:lang w:val="en-US"/>
        </w:rPr>
        <w:t xml:space="preserve">ALL </w:t>
      </w:r>
      <w:r>
        <w:rPr>
          <w:rFonts w:ascii="Times New Roman" w:eastAsia="Times New Roman" w:hAnsi="Times New Roman" w:cs="Times New Roman"/>
          <w:b/>
          <w:bCs/>
          <w:sz w:val="24"/>
          <w:szCs w:val="20"/>
          <w:lang w:val="en-US"/>
        </w:rPr>
        <w:t xml:space="preserve">POTENTIALSUPPLIERS </w:t>
      </w:r>
    </w:p>
    <w:p w:rsidR="00CA029D" w:rsidRPr="00DA4E42" w:rsidRDefault="00CA029D" w:rsidP="00CA029D">
      <w:pPr>
        <w:spacing w:after="0" w:line="288" w:lineRule="auto"/>
        <w:jc w:val="both"/>
        <w:rPr>
          <w:rFonts w:ascii="Times New Roman" w:eastAsia="Times New Roman" w:hAnsi="Times New Roman" w:cs="Times New Roman"/>
          <w:b/>
          <w:bCs/>
          <w:sz w:val="24"/>
          <w:szCs w:val="20"/>
          <w:lang w:val="en-US"/>
        </w:rPr>
      </w:pPr>
    </w:p>
    <w:p w:rsidR="00CA029D" w:rsidRDefault="00CA029D" w:rsidP="00CA029D">
      <w:pPr>
        <w:spacing w:after="0" w:line="288" w:lineRule="auto"/>
        <w:jc w:val="center"/>
        <w:rPr>
          <w:rFonts w:ascii="Times New Roman" w:eastAsia="Times New Roman" w:hAnsi="Times New Roman" w:cs="Times New Roman"/>
          <w:bCs/>
          <w:sz w:val="28"/>
          <w:szCs w:val="40"/>
          <w:lang w:val="en-US"/>
        </w:rPr>
      </w:pPr>
      <w:r w:rsidRPr="00DA4E42">
        <w:rPr>
          <w:rFonts w:ascii="Times New Roman" w:eastAsia="Times New Roman" w:hAnsi="Times New Roman" w:cs="Times New Roman"/>
          <w:bCs/>
          <w:sz w:val="28"/>
          <w:szCs w:val="40"/>
          <w:lang w:val="en-US"/>
        </w:rPr>
        <w:t>(E</w:t>
      </w:r>
      <w:r>
        <w:rPr>
          <w:rFonts w:ascii="Times New Roman" w:eastAsia="Times New Roman" w:hAnsi="Times New Roman" w:cs="Times New Roman"/>
          <w:bCs/>
          <w:sz w:val="28"/>
          <w:szCs w:val="40"/>
          <w:lang w:val="en-US"/>
        </w:rPr>
        <w:t>LECTRONIC REGISTRATION OF SUPPLIERS FOR GOODS)</w:t>
      </w:r>
    </w:p>
    <w:p w:rsidR="00CA029D" w:rsidRPr="00DA4E42" w:rsidRDefault="00CA029D" w:rsidP="00CA029D">
      <w:pPr>
        <w:spacing w:after="0" w:line="288" w:lineRule="auto"/>
        <w:jc w:val="center"/>
        <w:rPr>
          <w:rFonts w:ascii="Times New Roman" w:eastAsia="Times New Roman" w:hAnsi="Times New Roman" w:cs="Times New Roman"/>
          <w:b/>
          <w:bCs/>
          <w:sz w:val="28"/>
          <w:szCs w:val="40"/>
          <w:lang w:val="en-US"/>
        </w:rPr>
      </w:pPr>
    </w:p>
    <w:p w:rsidR="00CC59F9" w:rsidRDefault="00CC59F9" w:rsidP="00CC59F9">
      <w:pPr>
        <w:spacing w:after="0" w:line="288" w:lineRule="auto"/>
        <w:jc w:val="center"/>
        <w:rPr>
          <w:rFonts w:ascii="Times New Roman" w:eastAsia="Times New Roman" w:hAnsi="Times New Roman" w:cs="Times New Roman"/>
          <w:bCs/>
          <w:sz w:val="28"/>
          <w:szCs w:val="40"/>
          <w:lang w:val="en-US"/>
        </w:rPr>
      </w:pPr>
      <w:r>
        <w:rPr>
          <w:rFonts w:ascii="Times New Roman" w:eastAsia="Times New Roman" w:hAnsi="Times New Roman" w:cs="Times New Roman"/>
          <w:bCs/>
          <w:sz w:val="28"/>
          <w:szCs w:val="28"/>
          <w:lang w:val="en-US"/>
        </w:rPr>
        <w:t>Start</w:t>
      </w:r>
      <w:r w:rsidRPr="004710BE">
        <w:rPr>
          <w:rFonts w:ascii="Times New Roman" w:eastAsia="Times New Roman" w:hAnsi="Times New Roman" w:cs="Times New Roman"/>
          <w:bCs/>
          <w:sz w:val="28"/>
          <w:szCs w:val="28"/>
          <w:lang w:val="en-US"/>
        </w:rPr>
        <w:t xml:space="preserve"> date: </w:t>
      </w:r>
      <w:r>
        <w:rPr>
          <w:rFonts w:ascii="Times New Roman" w:eastAsia="Times New Roman" w:hAnsi="Times New Roman" w:cs="Times New Roman"/>
          <w:bCs/>
          <w:sz w:val="28"/>
          <w:szCs w:val="28"/>
          <w:lang w:val="en-US"/>
        </w:rPr>
        <w:t>2</w:t>
      </w:r>
      <w:r w:rsidR="0073137A">
        <w:rPr>
          <w:rFonts w:ascii="Times New Roman" w:eastAsia="Times New Roman" w:hAnsi="Times New Roman" w:cs="Times New Roman"/>
          <w:bCs/>
          <w:sz w:val="28"/>
          <w:szCs w:val="28"/>
          <w:lang w:val="en-US"/>
        </w:rPr>
        <w:t>0</w:t>
      </w:r>
      <w:r w:rsidR="0073137A" w:rsidRPr="0073137A">
        <w:rPr>
          <w:rFonts w:ascii="Times New Roman" w:eastAsia="Times New Roman" w:hAnsi="Times New Roman" w:cs="Times New Roman"/>
          <w:bCs/>
          <w:sz w:val="28"/>
          <w:szCs w:val="28"/>
          <w:vertAlign w:val="superscript"/>
          <w:lang w:val="en-US"/>
        </w:rPr>
        <w:t>th</w:t>
      </w:r>
      <w:r>
        <w:rPr>
          <w:rFonts w:ascii="Times New Roman" w:eastAsia="Times New Roman" w:hAnsi="Times New Roman" w:cs="Times New Roman"/>
          <w:bCs/>
          <w:sz w:val="28"/>
          <w:szCs w:val="28"/>
          <w:lang w:val="en-US"/>
        </w:rPr>
        <w:t xml:space="preserve"> </w:t>
      </w:r>
      <w:r w:rsidR="0073137A">
        <w:rPr>
          <w:rFonts w:ascii="Times New Roman" w:eastAsia="Times New Roman" w:hAnsi="Times New Roman" w:cs="Times New Roman"/>
          <w:bCs/>
          <w:sz w:val="28"/>
          <w:szCs w:val="28"/>
          <w:lang w:val="en-US"/>
        </w:rPr>
        <w:t>April</w:t>
      </w:r>
      <w:r>
        <w:rPr>
          <w:rFonts w:ascii="Times New Roman" w:eastAsia="Times New Roman" w:hAnsi="Times New Roman" w:cs="Times New Roman"/>
          <w:bCs/>
          <w:sz w:val="28"/>
          <w:szCs w:val="28"/>
          <w:lang w:val="en-US"/>
        </w:rPr>
        <w:t>, 2017</w:t>
      </w:r>
    </w:p>
    <w:p w:rsidR="004710BE" w:rsidRDefault="004710BE" w:rsidP="004710BE">
      <w:pPr>
        <w:spacing w:after="0" w:line="288" w:lineRule="auto"/>
        <w:jc w:val="center"/>
        <w:rPr>
          <w:rFonts w:ascii="Times New Roman" w:eastAsia="Times New Roman" w:hAnsi="Times New Roman" w:cs="Times New Roman"/>
          <w:bCs/>
          <w:sz w:val="28"/>
          <w:szCs w:val="40"/>
          <w:lang w:val="en-US"/>
        </w:rPr>
      </w:pPr>
      <w:r w:rsidRPr="004710BE">
        <w:rPr>
          <w:rFonts w:ascii="Times New Roman" w:eastAsia="Times New Roman" w:hAnsi="Times New Roman" w:cs="Times New Roman"/>
          <w:bCs/>
          <w:sz w:val="28"/>
          <w:szCs w:val="28"/>
          <w:lang w:val="en-US"/>
        </w:rPr>
        <w:t>Closing date:</w:t>
      </w:r>
      <w:r w:rsidR="000F792D">
        <w:rPr>
          <w:rFonts w:ascii="Times New Roman" w:eastAsia="Times New Roman" w:hAnsi="Times New Roman" w:cs="Times New Roman"/>
          <w:bCs/>
          <w:sz w:val="28"/>
          <w:szCs w:val="28"/>
          <w:lang w:val="en-US"/>
        </w:rPr>
        <w:t xml:space="preserve"> 11</w:t>
      </w:r>
      <w:r w:rsidR="000F792D" w:rsidRPr="000F792D">
        <w:rPr>
          <w:rFonts w:ascii="Times New Roman" w:eastAsia="Times New Roman" w:hAnsi="Times New Roman" w:cs="Times New Roman"/>
          <w:bCs/>
          <w:sz w:val="28"/>
          <w:szCs w:val="28"/>
          <w:vertAlign w:val="superscript"/>
          <w:lang w:val="en-US"/>
        </w:rPr>
        <w:t>th</w:t>
      </w:r>
      <w:r w:rsidR="0073137A">
        <w:rPr>
          <w:rFonts w:ascii="Times New Roman" w:eastAsia="Times New Roman" w:hAnsi="Times New Roman" w:cs="Times New Roman"/>
          <w:bCs/>
          <w:sz w:val="28"/>
          <w:szCs w:val="28"/>
          <w:lang w:val="en-US"/>
        </w:rPr>
        <w:t xml:space="preserve"> May</w:t>
      </w:r>
      <w:r>
        <w:rPr>
          <w:rFonts w:ascii="Times New Roman" w:eastAsia="Times New Roman" w:hAnsi="Times New Roman" w:cs="Times New Roman"/>
          <w:bCs/>
          <w:sz w:val="28"/>
          <w:szCs w:val="40"/>
          <w:lang w:val="en-US"/>
        </w:rPr>
        <w:t>, 2017</w:t>
      </w:r>
    </w:p>
    <w:p w:rsidR="00CA029D" w:rsidRPr="00DA4E42" w:rsidRDefault="00CA029D" w:rsidP="00CA029D">
      <w:pPr>
        <w:spacing w:after="0" w:line="240" w:lineRule="auto"/>
        <w:rPr>
          <w:rFonts w:ascii="Times New Roman" w:eastAsia="Times New Roman" w:hAnsi="Times New Roman" w:cs="Times New Roman"/>
          <w:sz w:val="24"/>
          <w:szCs w:val="24"/>
          <w:lang w:val="en-US"/>
        </w:rPr>
      </w:pPr>
    </w:p>
    <w:p w:rsidR="00CA029D" w:rsidRPr="004D5446" w:rsidRDefault="00CA029D" w:rsidP="00CA029D">
      <w:pPr>
        <w:pStyle w:val="BodyText3"/>
        <w:spacing w:line="288" w:lineRule="auto"/>
        <w:jc w:val="both"/>
        <w:rPr>
          <w:b/>
          <w:szCs w:val="24"/>
          <w:u w:val="none"/>
          <w:lang w:val="en-GB"/>
        </w:rPr>
      </w:pPr>
      <w:r>
        <w:rPr>
          <w:b/>
          <w:u w:val="none"/>
        </w:rPr>
        <w:t>Supplier Registration Documents</w:t>
      </w:r>
    </w:p>
    <w:p w:rsidR="00CA029D" w:rsidRDefault="00CA029D" w:rsidP="00CA029D">
      <w:pPr>
        <w:pStyle w:val="BodyText3"/>
        <w:spacing w:line="288" w:lineRule="auto"/>
        <w:ind w:left="720" w:hanging="720"/>
        <w:jc w:val="both"/>
        <w:rPr>
          <w:u w:val="none"/>
        </w:rPr>
      </w:pPr>
      <w:r w:rsidRPr="00460BF3">
        <w:rPr>
          <w:u w:val="none"/>
        </w:rPr>
        <w:t xml:space="preserve">Completed </w:t>
      </w:r>
      <w:r>
        <w:rPr>
          <w:u w:val="none"/>
        </w:rPr>
        <w:t>supplier registration responses and documents are to be submitted in electronic</w:t>
      </w:r>
    </w:p>
    <w:p w:rsidR="00CA029D" w:rsidRDefault="00CA029D" w:rsidP="00CA029D">
      <w:pPr>
        <w:pStyle w:val="BodyText3"/>
        <w:spacing w:line="288" w:lineRule="auto"/>
        <w:ind w:left="720" w:hanging="720"/>
        <w:jc w:val="both"/>
        <w:rPr>
          <w:u w:val="none"/>
        </w:rPr>
      </w:pPr>
      <w:r>
        <w:rPr>
          <w:u w:val="none"/>
        </w:rPr>
        <w:t>f</w:t>
      </w:r>
      <w:r w:rsidRPr="00460BF3">
        <w:rPr>
          <w:u w:val="none"/>
        </w:rPr>
        <w:t>ormat on the KPLC’s E-procurement portal on the due</w:t>
      </w:r>
      <w:r>
        <w:rPr>
          <w:u w:val="none"/>
        </w:rPr>
        <w:t xml:space="preserve"> date and time published on the</w:t>
      </w:r>
    </w:p>
    <w:p w:rsidR="00CA029D" w:rsidRDefault="00CA029D" w:rsidP="00CA029D">
      <w:pPr>
        <w:pStyle w:val="BodyText3"/>
        <w:spacing w:line="288" w:lineRule="auto"/>
        <w:ind w:left="720" w:hanging="720"/>
        <w:jc w:val="both"/>
        <w:rPr>
          <w:u w:val="none"/>
        </w:rPr>
      </w:pPr>
      <w:r w:rsidRPr="00460BF3">
        <w:rPr>
          <w:u w:val="none"/>
        </w:rPr>
        <w:t xml:space="preserve">portal. </w:t>
      </w:r>
      <w:r>
        <w:rPr>
          <w:u w:val="none"/>
        </w:rPr>
        <w:t xml:space="preserve">Suppliers </w:t>
      </w:r>
      <w:r w:rsidRPr="00460BF3">
        <w:rPr>
          <w:u w:val="none"/>
        </w:rPr>
        <w:t>are required to visit the porta</w:t>
      </w:r>
      <w:r>
        <w:rPr>
          <w:u w:val="none"/>
        </w:rPr>
        <w:t xml:space="preserve">l from time to time for revised </w:t>
      </w:r>
      <w:r w:rsidRPr="00460BF3">
        <w:rPr>
          <w:u w:val="none"/>
        </w:rPr>
        <w:t>closing dates</w:t>
      </w:r>
      <w:r>
        <w:rPr>
          <w:u w:val="none"/>
        </w:rPr>
        <w:t>.</w:t>
      </w:r>
    </w:p>
    <w:p w:rsidR="00CA029D" w:rsidRDefault="00CA029D" w:rsidP="00CA029D">
      <w:pPr>
        <w:pStyle w:val="BodyText3"/>
        <w:spacing w:line="288" w:lineRule="auto"/>
        <w:ind w:left="720" w:hanging="720"/>
        <w:jc w:val="both"/>
        <w:rPr>
          <w:u w:val="none"/>
        </w:rPr>
      </w:pPr>
      <w:r w:rsidRPr="00460BF3">
        <w:rPr>
          <w:u w:val="none"/>
        </w:rPr>
        <w:t xml:space="preserve">The </w:t>
      </w:r>
      <w:r>
        <w:rPr>
          <w:u w:val="none"/>
        </w:rPr>
        <w:t xml:space="preserve">submissions is to be done </w:t>
      </w:r>
      <w:r w:rsidRPr="00775913">
        <w:rPr>
          <w:u w:val="none"/>
        </w:rPr>
        <w:t>ONLINE</w:t>
      </w:r>
      <w:r w:rsidRPr="00460BF3">
        <w:rPr>
          <w:u w:val="none"/>
        </w:rPr>
        <w:t xml:space="preserve"> o</w:t>
      </w:r>
      <w:r>
        <w:rPr>
          <w:u w:val="none"/>
        </w:rPr>
        <w:t>n or before the submission date</w:t>
      </w:r>
    </w:p>
    <w:p w:rsidR="00CA029D" w:rsidRPr="00721CF6" w:rsidRDefault="00CA029D" w:rsidP="00CA029D">
      <w:pPr>
        <w:pStyle w:val="BodyText3"/>
        <w:spacing w:line="288" w:lineRule="auto"/>
        <w:ind w:left="720" w:hanging="720"/>
        <w:jc w:val="both"/>
        <w:rPr>
          <w:u w:val="none"/>
        </w:rPr>
      </w:pPr>
      <w:r w:rsidRPr="00460BF3">
        <w:rPr>
          <w:u w:val="none"/>
        </w:rPr>
        <w:t xml:space="preserve">and time indicated on the </w:t>
      </w:r>
      <w:r w:rsidRPr="00775913">
        <w:rPr>
          <w:u w:val="none"/>
        </w:rPr>
        <w:t>KPLC e-procurement  portal.</w:t>
      </w:r>
    </w:p>
    <w:p w:rsidR="00CA029D" w:rsidRPr="00DA4E42" w:rsidRDefault="00CA029D" w:rsidP="00CA029D">
      <w:pPr>
        <w:spacing w:after="0" w:line="288" w:lineRule="auto"/>
        <w:jc w:val="both"/>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Any Queries ad clarification should be directed to:</w:t>
      </w:r>
    </w:p>
    <w:p w:rsidR="00CA029D" w:rsidRDefault="00CA029D" w:rsidP="00CA029D">
      <w:pPr>
        <w:spacing w:after="0" w:line="288" w:lineRule="auto"/>
        <w:jc w:val="both"/>
        <w:rPr>
          <w:rFonts w:ascii="Times New Roman" w:eastAsia="Times New Roman" w:hAnsi="Times New Roman" w:cs="Times New Roman"/>
          <w:bCs/>
          <w:sz w:val="24"/>
          <w:szCs w:val="20"/>
          <w:lang w:val="en-US"/>
        </w:rPr>
      </w:pPr>
    </w:p>
    <w:p w:rsidR="00CA029D" w:rsidRPr="00DA4E42" w:rsidRDefault="00CA029D" w:rsidP="00CA029D">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THE KENYA POWER &amp; LIGHTING COMPANY LIMITED </w:t>
      </w:r>
    </w:p>
    <w:p w:rsidR="00CA029D" w:rsidRPr="00DA4E42" w:rsidRDefault="00CA029D" w:rsidP="00CA029D">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CENTRAL OFFICE, </w:t>
      </w:r>
      <w:smartTag w:uri="urn:schemas-microsoft-com:office:smarttags" w:element="place">
        <w:smartTag w:uri="urn:schemas-microsoft-com:office:smarttags" w:element="PlaceName">
          <w:r w:rsidRPr="00DA4E42">
            <w:rPr>
              <w:rFonts w:ascii="Times New Roman" w:eastAsia="Times New Roman" w:hAnsi="Times New Roman" w:cs="Times New Roman"/>
              <w:bCs/>
              <w:sz w:val="24"/>
              <w:szCs w:val="20"/>
              <w:lang w:val="en-US"/>
            </w:rPr>
            <w:t>STIMA</w:t>
          </w:r>
        </w:smartTag>
        <w:smartTag w:uri="urn:schemas-microsoft-com:office:smarttags" w:element="PlaceType">
          <w:r w:rsidRPr="00DA4E42">
            <w:rPr>
              <w:rFonts w:ascii="Times New Roman" w:eastAsia="Times New Roman" w:hAnsi="Times New Roman" w:cs="Times New Roman"/>
              <w:bCs/>
              <w:sz w:val="24"/>
              <w:szCs w:val="20"/>
              <w:lang w:val="en-US"/>
            </w:rPr>
            <w:t>PLAZA</w:t>
          </w:r>
        </w:smartTag>
      </w:smartTag>
      <w:r w:rsidRPr="00DA4E42">
        <w:rPr>
          <w:rFonts w:ascii="Times New Roman" w:eastAsia="Times New Roman" w:hAnsi="Times New Roman" w:cs="Times New Roman"/>
          <w:bCs/>
          <w:sz w:val="24"/>
          <w:szCs w:val="20"/>
          <w:lang w:val="en-US"/>
        </w:rPr>
        <w:t>,</w:t>
      </w:r>
    </w:p>
    <w:p w:rsidR="00CA029D" w:rsidRPr="00DA4E42" w:rsidRDefault="00CA029D" w:rsidP="00CA029D">
      <w:pPr>
        <w:spacing w:after="0" w:line="288" w:lineRule="auto"/>
        <w:jc w:val="both"/>
        <w:rPr>
          <w:rFonts w:ascii="Times New Roman" w:eastAsia="Times New Roman" w:hAnsi="Times New Roman" w:cs="Times New Roman"/>
          <w:bCs/>
          <w:sz w:val="24"/>
          <w:szCs w:val="20"/>
          <w:lang w:val="en-US"/>
        </w:rPr>
      </w:pPr>
      <w:smartTag w:uri="urn:schemas-microsoft-com:office:smarttags" w:element="Street">
        <w:smartTag w:uri="urn:schemas-microsoft-com:office:smarttags" w:element="address">
          <w:r w:rsidRPr="00DA4E42">
            <w:rPr>
              <w:rFonts w:ascii="Times New Roman" w:eastAsia="Times New Roman" w:hAnsi="Times New Roman" w:cs="Times New Roman"/>
              <w:bCs/>
              <w:sz w:val="24"/>
              <w:szCs w:val="20"/>
              <w:lang w:val="en-US"/>
            </w:rPr>
            <w:t>KOLOBOT ROAD</w:t>
          </w:r>
        </w:smartTag>
      </w:smartTag>
      <w:r w:rsidRPr="00DA4E42">
        <w:rPr>
          <w:rFonts w:ascii="Times New Roman" w:eastAsia="Times New Roman" w:hAnsi="Times New Roman" w:cs="Times New Roman"/>
          <w:bCs/>
          <w:sz w:val="24"/>
          <w:szCs w:val="20"/>
          <w:lang w:val="en-US"/>
        </w:rPr>
        <w:t>, PARKLANDS,</w:t>
      </w:r>
    </w:p>
    <w:p w:rsidR="00CA029D" w:rsidRPr="00DA4E42" w:rsidRDefault="00CA029D" w:rsidP="00CA029D">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P.O. </w:t>
      </w:r>
      <w:smartTag w:uri="urn:schemas-microsoft-com:office:smarttags" w:element="address">
        <w:smartTag w:uri="urn:schemas-microsoft-com:office:smarttags" w:element="Street">
          <w:r w:rsidRPr="00DA4E42">
            <w:rPr>
              <w:rFonts w:ascii="Times New Roman" w:eastAsia="Times New Roman" w:hAnsi="Times New Roman" w:cs="Times New Roman"/>
              <w:bCs/>
              <w:sz w:val="24"/>
              <w:szCs w:val="20"/>
              <w:lang w:val="en-US"/>
            </w:rPr>
            <w:t>BOX</w:t>
          </w:r>
        </w:smartTag>
        <w:r w:rsidRPr="00DA4E42">
          <w:rPr>
            <w:rFonts w:ascii="Times New Roman" w:eastAsia="Times New Roman" w:hAnsi="Times New Roman" w:cs="Times New Roman"/>
            <w:bCs/>
            <w:sz w:val="24"/>
            <w:szCs w:val="20"/>
            <w:lang w:val="en-US"/>
          </w:rPr>
          <w:t xml:space="preserve"> 30099-00100</w:t>
        </w:r>
      </w:smartTag>
      <w:r w:rsidRPr="00DA4E42">
        <w:rPr>
          <w:rFonts w:ascii="Times New Roman" w:eastAsia="Times New Roman" w:hAnsi="Times New Roman" w:cs="Times New Roman"/>
          <w:bCs/>
          <w:sz w:val="24"/>
          <w:szCs w:val="20"/>
          <w:lang w:val="en-US"/>
        </w:rPr>
        <w:t>,</w:t>
      </w:r>
    </w:p>
    <w:p w:rsidR="00CA029D" w:rsidRPr="00DA4E42" w:rsidRDefault="00CA029D" w:rsidP="00CA029D">
      <w:pPr>
        <w:spacing w:after="0" w:line="288" w:lineRule="auto"/>
        <w:jc w:val="both"/>
        <w:rPr>
          <w:rFonts w:ascii="Times New Roman" w:eastAsia="Times New Roman" w:hAnsi="Times New Roman" w:cs="Times New Roman"/>
          <w:bCs/>
          <w:sz w:val="24"/>
          <w:szCs w:val="20"/>
          <w:lang w:val="en-US"/>
        </w:rPr>
      </w:pPr>
      <w:smartTag w:uri="urn:schemas-microsoft-com:office:smarttags" w:element="City">
        <w:smartTag w:uri="urn:schemas-microsoft-com:office:smarttags" w:element="place">
          <w:r w:rsidRPr="00DA4E42">
            <w:rPr>
              <w:rFonts w:ascii="Times New Roman" w:eastAsia="Times New Roman" w:hAnsi="Times New Roman" w:cs="Times New Roman"/>
              <w:bCs/>
              <w:sz w:val="24"/>
              <w:szCs w:val="20"/>
              <w:lang w:val="en-US"/>
            </w:rPr>
            <w:t>NAIROBI</w:t>
          </w:r>
        </w:smartTag>
      </w:smartTag>
      <w:r w:rsidRPr="00DA4E42">
        <w:rPr>
          <w:rFonts w:ascii="Times New Roman" w:eastAsia="Times New Roman" w:hAnsi="Times New Roman" w:cs="Times New Roman"/>
          <w:bCs/>
          <w:sz w:val="24"/>
          <w:szCs w:val="20"/>
          <w:lang w:val="en-US"/>
        </w:rPr>
        <w:t>,</w:t>
      </w:r>
    </w:p>
    <w:p w:rsidR="00CA029D" w:rsidRPr="00DA4E42" w:rsidRDefault="00CA029D" w:rsidP="00CA029D">
      <w:pPr>
        <w:spacing w:after="0" w:line="288" w:lineRule="auto"/>
        <w:jc w:val="both"/>
        <w:rPr>
          <w:rFonts w:ascii="Times New Roman" w:eastAsia="Times New Roman" w:hAnsi="Times New Roman" w:cs="Times New Roman"/>
          <w:bCs/>
          <w:sz w:val="24"/>
          <w:szCs w:val="20"/>
          <w:u w:val="single"/>
          <w:lang w:val="en-US"/>
        </w:rPr>
      </w:pPr>
      <w:smartTag w:uri="urn:schemas-microsoft-com:office:smarttags" w:element="country-region">
        <w:smartTag w:uri="urn:schemas-microsoft-com:office:smarttags" w:element="place">
          <w:r w:rsidRPr="00DA4E42">
            <w:rPr>
              <w:rFonts w:ascii="Times New Roman" w:eastAsia="Times New Roman" w:hAnsi="Times New Roman" w:cs="Times New Roman"/>
              <w:bCs/>
              <w:sz w:val="24"/>
              <w:szCs w:val="20"/>
              <w:u w:val="single"/>
              <w:lang w:val="en-US"/>
            </w:rPr>
            <w:t>KENYA</w:t>
          </w:r>
        </w:smartTag>
      </w:smartTag>
      <w:r w:rsidRPr="00DA4E42">
        <w:rPr>
          <w:rFonts w:ascii="Times New Roman" w:eastAsia="Times New Roman" w:hAnsi="Times New Roman" w:cs="Times New Roman"/>
          <w:bCs/>
          <w:sz w:val="24"/>
          <w:szCs w:val="20"/>
          <w:u w:val="single"/>
          <w:lang w:val="en-US"/>
        </w:rPr>
        <w:t xml:space="preserve">. </w:t>
      </w:r>
    </w:p>
    <w:p w:rsidR="00CA029D" w:rsidRPr="00DA4E42" w:rsidRDefault="00CA029D" w:rsidP="00CA029D">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Telephones:</w:t>
      </w:r>
      <w:r w:rsidRPr="00DA4E42">
        <w:rPr>
          <w:rFonts w:ascii="Times New Roman" w:eastAsia="Times New Roman" w:hAnsi="Times New Roman" w:cs="Times New Roman"/>
          <w:bCs/>
          <w:sz w:val="24"/>
          <w:szCs w:val="20"/>
          <w:lang w:val="en-US"/>
        </w:rPr>
        <w:tab/>
        <w:t>+254-020-3201000; 3644000 Pilot Lines</w:t>
      </w:r>
    </w:p>
    <w:p w:rsidR="00CA029D" w:rsidRPr="00DA4E42" w:rsidRDefault="00CA029D" w:rsidP="00CA029D">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Telephones: </w:t>
      </w:r>
      <w:r w:rsidRPr="00DA4E42">
        <w:rPr>
          <w:rFonts w:ascii="Times New Roman" w:eastAsia="Times New Roman" w:hAnsi="Times New Roman" w:cs="Times New Roman"/>
          <w:bCs/>
          <w:sz w:val="24"/>
          <w:szCs w:val="20"/>
          <w:lang w:val="en-US"/>
        </w:rPr>
        <w:tab/>
        <w:t xml:space="preserve">+254 -720-600070/1-5; 733-755001/2-3 Cellular </w:t>
      </w:r>
    </w:p>
    <w:p w:rsidR="00CA029D" w:rsidRPr="00DA4E42" w:rsidRDefault="00CA029D" w:rsidP="00CA029D">
      <w:pPr>
        <w:spacing w:after="0" w:line="288" w:lineRule="auto"/>
        <w:jc w:val="both"/>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Facsmile:</w:t>
      </w:r>
      <w:r w:rsidRPr="00DA4E42">
        <w:rPr>
          <w:rFonts w:ascii="Times New Roman" w:eastAsia="Times New Roman" w:hAnsi="Times New Roman" w:cs="Times New Roman"/>
          <w:bCs/>
          <w:sz w:val="24"/>
          <w:szCs w:val="20"/>
          <w:lang w:val="en-US"/>
        </w:rPr>
        <w:tab/>
        <w:t>+254-20-3514485</w:t>
      </w:r>
    </w:p>
    <w:p w:rsidR="00CA029D" w:rsidRPr="00701950" w:rsidRDefault="00CA029D" w:rsidP="00CA029D">
      <w:pPr>
        <w:spacing w:after="0" w:line="288" w:lineRule="auto"/>
        <w:jc w:val="both"/>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E-mail 1</w:t>
      </w:r>
      <w:r w:rsidRPr="00DA4E42">
        <w:rPr>
          <w:rFonts w:ascii="Times New Roman" w:eastAsia="Times New Roman" w:hAnsi="Times New Roman" w:cs="Times New Roman"/>
          <w:bCs/>
          <w:sz w:val="24"/>
          <w:szCs w:val="20"/>
          <w:lang w:val="en-US"/>
        </w:rPr>
        <w:t>:</w:t>
      </w:r>
      <w:r>
        <w:rPr>
          <w:rFonts w:ascii="Times New Roman" w:eastAsia="Times New Roman" w:hAnsi="Times New Roman" w:cs="Times New Roman"/>
          <w:bCs/>
          <w:sz w:val="24"/>
          <w:szCs w:val="20"/>
          <w:lang w:val="en-US"/>
        </w:rPr>
        <w:tab/>
        <w:t>LBalera@kplc.co.ke</w:t>
      </w:r>
      <w:r>
        <w:rPr>
          <w:i/>
        </w:rPr>
        <w:tab/>
      </w:r>
    </w:p>
    <w:p w:rsidR="00CA029D" w:rsidRPr="00DA4E42" w:rsidRDefault="00CA029D" w:rsidP="00CA029D">
      <w:pPr>
        <w:spacing w:after="0" w:line="288" w:lineRule="auto"/>
        <w:jc w:val="both"/>
        <w:rPr>
          <w:rFonts w:ascii="Times New Roman" w:eastAsia="Times New Roman" w:hAnsi="Times New Roman" w:cs="Times New Roman"/>
          <w:b/>
          <w:sz w:val="24"/>
          <w:szCs w:val="20"/>
          <w:lang w:val="en-US"/>
        </w:rPr>
      </w:pPr>
      <w:r w:rsidRPr="00DA4E42">
        <w:rPr>
          <w:rFonts w:ascii="Times New Roman" w:eastAsia="Times New Roman" w:hAnsi="Times New Roman" w:cs="Times New Roman"/>
          <w:sz w:val="24"/>
          <w:szCs w:val="20"/>
          <w:lang w:val="en-US"/>
        </w:rPr>
        <w:t xml:space="preserve">Website: </w:t>
      </w:r>
      <w:r w:rsidRPr="00DA4E42">
        <w:rPr>
          <w:rFonts w:ascii="Times New Roman" w:eastAsia="Times New Roman" w:hAnsi="Times New Roman" w:cs="Times New Roman"/>
          <w:sz w:val="24"/>
          <w:szCs w:val="20"/>
          <w:lang w:val="en-US"/>
        </w:rPr>
        <w:tab/>
        <w:t>www.kplc.co.ke</w:t>
      </w:r>
    </w:p>
    <w:p w:rsidR="00CA029D" w:rsidRPr="00DA4E42" w:rsidRDefault="00CA029D" w:rsidP="00CA029D">
      <w:pPr>
        <w:spacing w:after="0" w:line="288" w:lineRule="auto"/>
        <w:jc w:val="both"/>
        <w:rPr>
          <w:rFonts w:ascii="Times New Roman" w:eastAsia="Times New Roman" w:hAnsi="Times New Roman" w:cs="Times New Roman"/>
          <w:b/>
          <w:sz w:val="24"/>
          <w:szCs w:val="20"/>
          <w:u w:val="single"/>
          <w:lang w:val="en-US"/>
        </w:rPr>
        <w:sectPr w:rsidR="00CA029D" w:rsidRPr="00DA4E42">
          <w:headerReference w:type="even" r:id="rId8"/>
          <w:footerReference w:type="even" r:id="rId9"/>
          <w:footerReference w:type="default" r:id="rId10"/>
          <w:pgSz w:w="12240" w:h="15840" w:code="1"/>
          <w:pgMar w:top="720" w:right="1800" w:bottom="720" w:left="1800" w:header="720" w:footer="720" w:gutter="0"/>
          <w:cols w:space="720"/>
        </w:sectPr>
      </w:pPr>
    </w:p>
    <w:p w:rsidR="00CA029D" w:rsidRDefault="00CA029D" w:rsidP="00CA029D">
      <w:pPr>
        <w:tabs>
          <w:tab w:val="left" w:pos="720"/>
          <w:tab w:val="right" w:leader="dot" w:pos="8640"/>
        </w:tabs>
        <w:spacing w:after="0" w:line="288" w:lineRule="auto"/>
        <w:ind w:left="360"/>
        <w:rPr>
          <w:rFonts w:ascii="Times New Roman" w:eastAsia="Times New Roman" w:hAnsi="Times New Roman" w:cs="Times New Roman"/>
          <w:b/>
          <w:sz w:val="24"/>
          <w:szCs w:val="24"/>
          <w:u w:val="single"/>
          <w:lang w:val="en-US"/>
        </w:rPr>
      </w:pPr>
    </w:p>
    <w:p w:rsidR="00CA029D" w:rsidRPr="007F754E" w:rsidRDefault="00CA029D" w:rsidP="00CA029D">
      <w:pPr>
        <w:numPr>
          <w:ilvl w:val="0"/>
          <w:numId w:val="1"/>
        </w:numPr>
        <w:tabs>
          <w:tab w:val="left" w:pos="720"/>
          <w:tab w:val="right" w:leader="dot" w:pos="8640"/>
        </w:tabs>
        <w:spacing w:after="0" w:line="288" w:lineRule="auto"/>
        <w:jc w:val="center"/>
        <w:rPr>
          <w:rFonts w:ascii="Times New Roman" w:eastAsia="Times New Roman" w:hAnsi="Times New Roman" w:cs="Times New Roman"/>
          <w:b/>
          <w:sz w:val="24"/>
          <w:szCs w:val="24"/>
          <w:u w:val="single"/>
          <w:lang w:val="en-US"/>
        </w:rPr>
      </w:pPr>
      <w:r w:rsidRPr="007F754E">
        <w:rPr>
          <w:rFonts w:ascii="Times New Roman" w:eastAsia="Times New Roman" w:hAnsi="Times New Roman" w:cs="Times New Roman"/>
          <w:b/>
          <w:sz w:val="24"/>
          <w:szCs w:val="24"/>
          <w:u w:val="single"/>
          <w:lang w:val="en-US"/>
        </w:rPr>
        <w:t>INTRODUCTION</w:t>
      </w:r>
    </w:p>
    <w:p w:rsidR="00CA029D" w:rsidRPr="00DA4E42" w:rsidRDefault="00CA029D" w:rsidP="00CA029D">
      <w:pPr>
        <w:tabs>
          <w:tab w:val="left" w:pos="720"/>
          <w:tab w:val="right" w:leader="dot" w:pos="8640"/>
        </w:tabs>
        <w:spacing w:after="0" w:line="288" w:lineRule="auto"/>
        <w:jc w:val="both"/>
        <w:rPr>
          <w:rFonts w:ascii="Times New Roman" w:eastAsia="Times New Roman" w:hAnsi="Times New Roman" w:cs="Times New Roman"/>
          <w:sz w:val="24"/>
          <w:szCs w:val="24"/>
          <w:lang w:val="en-US"/>
        </w:rPr>
      </w:pPr>
    </w:p>
    <w:p w:rsidR="00CA029D" w:rsidRPr="00DA4E42" w:rsidRDefault="00CA029D" w:rsidP="00CA029D">
      <w:pPr>
        <w:tabs>
          <w:tab w:val="left" w:pos="720"/>
          <w:tab w:val="right" w:leader="dot" w:pos="8640"/>
        </w:tabs>
        <w:spacing w:after="0" w:line="288" w:lineRule="auto"/>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Dear Prospective</w:t>
      </w:r>
      <w:r>
        <w:rPr>
          <w:rFonts w:ascii="Times New Roman" w:eastAsia="Times New Roman" w:hAnsi="Times New Roman" w:cs="Times New Roman"/>
          <w:sz w:val="24"/>
          <w:szCs w:val="24"/>
          <w:lang w:val="en-US"/>
        </w:rPr>
        <w:t xml:space="preserve"> Supplier </w:t>
      </w:r>
      <w:r w:rsidRPr="00DA4E42">
        <w:rPr>
          <w:rFonts w:ascii="Times New Roman" w:eastAsia="Times New Roman" w:hAnsi="Times New Roman" w:cs="Times New Roman"/>
          <w:sz w:val="24"/>
          <w:szCs w:val="24"/>
          <w:lang w:val="en-US"/>
        </w:rPr>
        <w:t>,</w:t>
      </w:r>
    </w:p>
    <w:p w:rsidR="00CA029D" w:rsidRPr="00DA4E42" w:rsidRDefault="00CA029D" w:rsidP="00CA029D">
      <w:pPr>
        <w:tabs>
          <w:tab w:val="left" w:pos="720"/>
          <w:tab w:val="right" w:leader="dot" w:pos="8640"/>
        </w:tabs>
        <w:spacing w:after="0" w:line="288" w:lineRule="auto"/>
        <w:jc w:val="both"/>
        <w:rPr>
          <w:rFonts w:ascii="Times New Roman" w:eastAsia="Times New Roman" w:hAnsi="Times New Roman" w:cs="Times New Roman"/>
          <w:sz w:val="24"/>
          <w:szCs w:val="24"/>
          <w:lang w:val="en-US"/>
        </w:rPr>
      </w:pPr>
    </w:p>
    <w:p w:rsidR="00CA029D" w:rsidRPr="00DA4E42" w:rsidRDefault="00CA029D" w:rsidP="00CA029D">
      <w:pPr>
        <w:spacing w:after="0" w:line="288" w:lineRule="auto"/>
        <w:ind w:left="720" w:hanging="720"/>
        <w:jc w:val="both"/>
        <w:rPr>
          <w:rFonts w:ascii="Times New Roman" w:eastAsia="Times New Roman" w:hAnsi="Times New Roman" w:cs="Times New Roman"/>
          <w:b/>
          <w:bCs/>
          <w:i/>
          <w:sz w:val="24"/>
          <w:szCs w:val="24"/>
          <w:lang w:val="en-US"/>
        </w:rPr>
      </w:pPr>
      <w:r w:rsidRPr="00DA4E42">
        <w:rPr>
          <w:rFonts w:ascii="Times New Roman" w:eastAsia="Times New Roman" w:hAnsi="Times New Roman" w:cs="Times New Roman"/>
          <w:b/>
          <w:bCs/>
          <w:i/>
          <w:sz w:val="24"/>
          <w:szCs w:val="24"/>
          <w:lang w:val="en-US"/>
        </w:rPr>
        <w:t xml:space="preserve">1. </w:t>
      </w:r>
      <w:r w:rsidRPr="00DA4E42">
        <w:rPr>
          <w:rFonts w:ascii="Times New Roman" w:eastAsia="Times New Roman" w:hAnsi="Times New Roman" w:cs="Times New Roman"/>
          <w:b/>
          <w:bCs/>
          <w:i/>
          <w:sz w:val="24"/>
          <w:szCs w:val="24"/>
          <w:lang w:val="en-US"/>
        </w:rPr>
        <w:tab/>
        <w:t>Description of The Kenya Power &amp; Lighting Company Limited and our Core Business</w:t>
      </w:r>
    </w:p>
    <w:p w:rsidR="00CA029D" w:rsidRPr="00DA4E42" w:rsidRDefault="00CA029D" w:rsidP="00CA029D">
      <w:pPr>
        <w:keepNext/>
        <w:spacing w:after="0" w:line="288" w:lineRule="auto"/>
        <w:ind w:left="720" w:hanging="720"/>
        <w:jc w:val="both"/>
        <w:outlineLvl w:val="0"/>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1.1</w:t>
      </w:r>
      <w:r w:rsidRPr="00DA4E42">
        <w:rPr>
          <w:rFonts w:ascii="Times New Roman" w:eastAsia="Times New Roman" w:hAnsi="Times New Roman" w:cs="Times New Roman"/>
          <w:bCs/>
          <w:sz w:val="24"/>
          <w:szCs w:val="20"/>
          <w:lang w:val="en-US"/>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CA029D" w:rsidRPr="00DA4E42" w:rsidRDefault="00CA029D" w:rsidP="00CA029D">
      <w:pPr>
        <w:keepNext/>
        <w:spacing w:after="0" w:line="288" w:lineRule="auto"/>
        <w:ind w:left="720" w:hanging="720"/>
        <w:jc w:val="both"/>
        <w:outlineLvl w:val="0"/>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1.2 </w:t>
      </w:r>
      <w:r w:rsidRPr="00DA4E42">
        <w:rPr>
          <w:rFonts w:ascii="Times New Roman" w:eastAsia="Times New Roman" w:hAnsi="Times New Roman" w:cs="Times New Roman"/>
          <w:bCs/>
          <w:sz w:val="24"/>
          <w:szCs w:val="20"/>
          <w:lang w:val="en-US"/>
        </w:rPr>
        <w:tab/>
        <w:t xml:space="preserve">Our shareholders include the Government of Kenya (GoK) institutional and individual persons. KPLC is a public company with GoK holding the majority block of shares. We are subject to the State Corporations Act, Chapter 442 of the laws of Kenya and the laws governing procurement by public bodies, mainly the Public Procurement and Asset Disposal Act, 2015 and the various regulations made there-under. </w:t>
      </w:r>
    </w:p>
    <w:p w:rsidR="00CA029D" w:rsidRPr="00DA4E42" w:rsidRDefault="00CA029D" w:rsidP="00CA029D">
      <w:pPr>
        <w:keepNext/>
        <w:spacing w:after="0" w:line="288" w:lineRule="auto"/>
        <w:ind w:left="720" w:hanging="720"/>
        <w:jc w:val="both"/>
        <w:outlineLvl w:val="0"/>
        <w:rPr>
          <w:rFonts w:ascii="Times New Roman" w:eastAsia="Times New Roman" w:hAnsi="Times New Roman" w:cs="Times New Roman"/>
          <w:bCs/>
          <w:sz w:val="24"/>
          <w:szCs w:val="20"/>
          <w:lang w:val="en-US"/>
        </w:rPr>
      </w:pPr>
      <w:r w:rsidRPr="00DA4E42">
        <w:rPr>
          <w:rFonts w:ascii="Times New Roman" w:eastAsia="Times New Roman" w:hAnsi="Times New Roman" w:cs="Times New Roman"/>
          <w:sz w:val="24"/>
          <w:szCs w:val="20"/>
          <w:lang w:val="en-US"/>
        </w:rPr>
        <w:t>1.3</w:t>
      </w:r>
      <w:r w:rsidRPr="00DA4E42">
        <w:rPr>
          <w:rFonts w:ascii="Times New Roman" w:eastAsia="Times New Roman" w:hAnsi="Times New Roman" w:cs="Times New Roman"/>
          <w:sz w:val="24"/>
          <w:szCs w:val="20"/>
          <w:lang w:val="en-US"/>
        </w:rPr>
        <w:tab/>
      </w:r>
      <w:r w:rsidRPr="00DA4E42">
        <w:rPr>
          <w:rFonts w:ascii="Times New Roman" w:eastAsia="Times New Roman" w:hAnsi="Times New Roman" w:cs="Times New Roman"/>
          <w:b/>
          <w:sz w:val="24"/>
          <w:szCs w:val="20"/>
          <w:lang w:val="en-US"/>
        </w:rPr>
        <w:t>Our Vision is “</w:t>
      </w:r>
      <w:r w:rsidRPr="00DA4E42">
        <w:rPr>
          <w:rFonts w:ascii="Times New Roman" w:eastAsia="Times New Roman" w:hAnsi="Times New Roman" w:cs="Times New Roman"/>
          <w:b/>
          <w:bCs/>
          <w:sz w:val="24"/>
          <w:szCs w:val="20"/>
          <w:lang w:val="en-US"/>
        </w:rPr>
        <w:t xml:space="preserve">To provide world class power that delights our customers” </w:t>
      </w:r>
    </w:p>
    <w:p w:rsidR="00CA029D" w:rsidRPr="00DA4E42" w:rsidRDefault="00CA029D" w:rsidP="00CA029D">
      <w:pPr>
        <w:keepNext/>
        <w:spacing w:after="0" w:line="288" w:lineRule="auto"/>
        <w:ind w:left="720" w:hanging="720"/>
        <w:jc w:val="both"/>
        <w:outlineLvl w:val="0"/>
        <w:rPr>
          <w:rFonts w:ascii="Times New Roman" w:eastAsia="Times New Roman" w:hAnsi="Times New Roman" w:cs="Times New Roman"/>
          <w:bCs/>
          <w:sz w:val="24"/>
          <w:szCs w:val="20"/>
          <w:lang w:val="en-US"/>
        </w:rPr>
      </w:pPr>
      <w:r w:rsidRPr="00DA4E42">
        <w:rPr>
          <w:rFonts w:ascii="Times New Roman" w:eastAsia="Times New Roman" w:hAnsi="Times New Roman" w:cs="Times New Roman"/>
          <w:bCs/>
          <w:sz w:val="24"/>
          <w:szCs w:val="20"/>
          <w:lang w:val="en-US"/>
        </w:rPr>
        <w:t xml:space="preserve">1.4 </w:t>
      </w:r>
      <w:r w:rsidRPr="00DA4E42">
        <w:rPr>
          <w:rFonts w:ascii="Times New Roman" w:eastAsia="Times New Roman" w:hAnsi="Times New Roman" w:cs="Times New Roman"/>
          <w:bCs/>
          <w:sz w:val="24"/>
          <w:szCs w:val="20"/>
          <w:lang w:val="en-US"/>
        </w:rPr>
        <w:tab/>
      </w:r>
      <w:r w:rsidRPr="00DA4E42">
        <w:rPr>
          <w:rFonts w:ascii="Times New Roman" w:eastAsia="Times New Roman" w:hAnsi="Times New Roman" w:cs="Times New Roman"/>
          <w:b/>
          <w:bCs/>
          <w:sz w:val="24"/>
          <w:szCs w:val="20"/>
          <w:lang w:val="en-US"/>
        </w:rPr>
        <w:t>Our Mission is “Powering People for Better Lives.”</w:t>
      </w:r>
    </w:p>
    <w:p w:rsidR="00CA029D" w:rsidRPr="00DA4E42" w:rsidRDefault="00CA029D" w:rsidP="00CA029D">
      <w:pPr>
        <w:keepNext/>
        <w:spacing w:after="0" w:line="288" w:lineRule="auto"/>
        <w:ind w:left="720" w:hanging="720"/>
        <w:jc w:val="both"/>
        <w:outlineLvl w:val="0"/>
        <w:rPr>
          <w:rFonts w:ascii="Times New Roman" w:eastAsia="Times New Roman" w:hAnsi="Times New Roman" w:cs="Times New Roman"/>
          <w:bCs/>
          <w:sz w:val="24"/>
          <w:szCs w:val="20"/>
          <w:lang w:val="en-US"/>
        </w:rPr>
      </w:pPr>
      <w:r w:rsidRPr="00DA4E42">
        <w:rPr>
          <w:rFonts w:ascii="Times New Roman" w:eastAsia="Times New Roman" w:hAnsi="Times New Roman" w:cs="Times New Roman"/>
          <w:sz w:val="24"/>
          <w:szCs w:val="20"/>
          <w:lang w:val="en-US"/>
        </w:rPr>
        <w:t xml:space="preserve">1.5 </w:t>
      </w:r>
      <w:r w:rsidRPr="00DA4E42">
        <w:rPr>
          <w:rFonts w:ascii="Times New Roman" w:eastAsia="Times New Roman" w:hAnsi="Times New Roman" w:cs="Times New Roman"/>
          <w:sz w:val="24"/>
          <w:szCs w:val="20"/>
          <w:lang w:val="en-US"/>
        </w:rPr>
        <w:tab/>
        <w:t xml:space="preserve">Our Core Business is </w:t>
      </w:r>
      <w:r w:rsidRPr="00DA4E42">
        <w:rPr>
          <w:rFonts w:ascii="Times New Roman" w:eastAsia="Times New Roman" w:hAnsi="Times New Roman" w:cs="Times New Roman"/>
          <w:bCs/>
          <w:sz w:val="24"/>
          <w:szCs w:val="20"/>
          <w:lang w:val="en-US"/>
        </w:rPr>
        <w:t>bulk purchase of electrical energy; transmit; distribute; supply electrical energy and related customer services throughout Kenya.</w:t>
      </w:r>
    </w:p>
    <w:p w:rsidR="00CA029D" w:rsidRPr="00DA4E42" w:rsidRDefault="00CA029D" w:rsidP="00CA029D">
      <w:pPr>
        <w:keepNext/>
        <w:spacing w:after="0" w:line="288" w:lineRule="auto"/>
        <w:ind w:left="720" w:hanging="720"/>
        <w:jc w:val="both"/>
        <w:outlineLvl w:val="4"/>
        <w:rPr>
          <w:rFonts w:ascii="Times New Roman" w:eastAsia="Times New Roman" w:hAnsi="Times New Roman" w:cs="Times New Roman"/>
          <w:sz w:val="24"/>
          <w:szCs w:val="20"/>
          <w:lang w:val="en-US"/>
        </w:rPr>
      </w:pPr>
      <w:r w:rsidRPr="00DA4E42">
        <w:rPr>
          <w:rFonts w:ascii="Times New Roman" w:eastAsia="Times New Roman" w:hAnsi="Times New Roman" w:cs="Times New Roman"/>
          <w:sz w:val="24"/>
          <w:szCs w:val="20"/>
          <w:lang w:val="en-US"/>
        </w:rPr>
        <w:t xml:space="preserve">1.6 </w:t>
      </w:r>
      <w:r w:rsidRPr="00DA4E42">
        <w:rPr>
          <w:rFonts w:ascii="Times New Roman" w:eastAsia="Times New Roman" w:hAnsi="Times New Roman" w:cs="Times New Roman"/>
          <w:sz w:val="24"/>
          <w:szCs w:val="20"/>
          <w:lang w:val="en-US"/>
        </w:rPr>
        <w:tab/>
        <w:t xml:space="preserve">Our Core Values were developed to support the Company’s Mission. These Values are Customer First, One Team, Passion, Integrity and Excellence. </w:t>
      </w:r>
    </w:p>
    <w:p w:rsidR="00CA029D" w:rsidRPr="00DA4E42" w:rsidRDefault="00CA029D" w:rsidP="00CA029D">
      <w:pPr>
        <w:spacing w:after="0" w:line="288" w:lineRule="auto"/>
        <w:ind w:left="720" w:hanging="720"/>
        <w:jc w:val="both"/>
        <w:rPr>
          <w:rFonts w:ascii="Times New Roman" w:eastAsia="Times New Roman" w:hAnsi="Times New Roman" w:cs="Times New Roman"/>
          <w:b/>
          <w:i/>
          <w:sz w:val="24"/>
          <w:szCs w:val="24"/>
          <w:lang w:val="en-US"/>
        </w:rPr>
      </w:pPr>
      <w:r w:rsidRPr="00DA4E42">
        <w:rPr>
          <w:rFonts w:ascii="Times New Roman" w:eastAsia="Times New Roman" w:hAnsi="Times New Roman" w:cs="Times New Roman"/>
          <w:b/>
          <w:i/>
          <w:sz w:val="24"/>
          <w:szCs w:val="24"/>
          <w:lang w:val="en-US"/>
        </w:rPr>
        <w:t xml:space="preserve">2. </w:t>
      </w:r>
      <w:r w:rsidRPr="00DA4E42">
        <w:rPr>
          <w:rFonts w:ascii="Times New Roman" w:eastAsia="Times New Roman" w:hAnsi="Times New Roman" w:cs="Times New Roman"/>
          <w:b/>
          <w:i/>
          <w:sz w:val="24"/>
          <w:szCs w:val="24"/>
          <w:lang w:val="en-US"/>
        </w:rPr>
        <w:tab/>
        <w:t>Organizational and Business Structure</w:t>
      </w:r>
    </w:p>
    <w:p w:rsidR="00CA029D" w:rsidRPr="00DA4E42" w:rsidRDefault="00CA029D" w:rsidP="00CA029D">
      <w:pPr>
        <w:spacing w:after="0" w:line="288"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2.1 </w:t>
      </w:r>
      <w:r>
        <w:rPr>
          <w:rFonts w:ascii="Times New Roman" w:eastAsia="Times New Roman" w:hAnsi="Times New Roman" w:cs="Times New Roman"/>
          <w:sz w:val="24"/>
          <w:szCs w:val="24"/>
          <w:lang w:val="en-US"/>
        </w:rPr>
        <w:tab/>
        <w:t>KPLC is structured into 13 Divisions, 1 Institute and</w:t>
      </w:r>
      <w:r w:rsidRPr="00DA4E42">
        <w:rPr>
          <w:rFonts w:ascii="Times New Roman" w:eastAsia="Times New Roman" w:hAnsi="Times New Roman" w:cs="Times New Roman"/>
          <w:sz w:val="24"/>
          <w:szCs w:val="24"/>
          <w:lang w:val="en-US"/>
        </w:rPr>
        <w:t xml:space="preserve"> 10 Main Regions. Our headquarters is referred to as Central Office located at Stima Plaza, Kolobot Road, Parklands, Nair</w:t>
      </w:r>
      <w:r>
        <w:rPr>
          <w:rFonts w:ascii="Times New Roman" w:eastAsia="Times New Roman" w:hAnsi="Times New Roman" w:cs="Times New Roman"/>
          <w:sz w:val="24"/>
          <w:szCs w:val="24"/>
          <w:lang w:val="en-US"/>
        </w:rPr>
        <w:t>obi. Amongst the 13</w:t>
      </w:r>
      <w:r w:rsidRPr="00DA4E42">
        <w:rPr>
          <w:rFonts w:ascii="Times New Roman" w:eastAsia="Times New Roman" w:hAnsi="Times New Roman" w:cs="Times New Roman"/>
          <w:sz w:val="24"/>
          <w:szCs w:val="24"/>
          <w:lang w:val="en-US"/>
        </w:rPr>
        <w:t xml:space="preserve"> Divisions is the Corporate Affairs and Company Secretary </w:t>
      </w:r>
      <w:r>
        <w:rPr>
          <w:rFonts w:ascii="Times New Roman" w:eastAsia="Times New Roman" w:hAnsi="Times New Roman" w:cs="Times New Roman"/>
          <w:sz w:val="24"/>
          <w:szCs w:val="24"/>
          <w:lang w:val="en-US"/>
        </w:rPr>
        <w:t>headed by the General Manager Corporate Affairs &amp;Company Secretary. Under her</w:t>
      </w:r>
      <w:r w:rsidRPr="00DA4E42">
        <w:rPr>
          <w:rFonts w:ascii="Times New Roman" w:eastAsia="Times New Roman" w:hAnsi="Times New Roman" w:cs="Times New Roman"/>
          <w:sz w:val="24"/>
          <w:szCs w:val="24"/>
          <w:lang w:val="en-US"/>
        </w:rPr>
        <w:t xml:space="preserve">are several departments, including the Legal Services Department.  </w:t>
      </w:r>
    </w:p>
    <w:p w:rsidR="00CA029D" w:rsidRPr="00DA4E42" w:rsidRDefault="00CA029D" w:rsidP="00CA029D">
      <w:pPr>
        <w:spacing w:after="0" w:line="288" w:lineRule="auto"/>
        <w:ind w:left="720" w:hanging="720"/>
        <w:contextualSpacing/>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 xml:space="preserve">2.2 </w:t>
      </w:r>
      <w:r w:rsidRPr="00DA4E42">
        <w:rPr>
          <w:rFonts w:ascii="Times New Roman" w:eastAsia="Times New Roman" w:hAnsi="Times New Roman" w:cs="Times New Roman"/>
          <w:sz w:val="24"/>
          <w:szCs w:val="24"/>
          <w:lang w:val="en-US"/>
        </w:rPr>
        <w:tab/>
        <w:t xml:space="preserve">KPLC’s operations are geographically split in ten (10) regions. </w:t>
      </w:r>
      <w:r w:rsidRPr="00DA4E42">
        <w:rPr>
          <w:rFonts w:ascii="Times New Roman" w:eastAsia="Times New Roman" w:hAnsi="Times New Roman" w:cs="Times New Roman"/>
          <w:b/>
          <w:sz w:val="24"/>
          <w:szCs w:val="24"/>
          <w:lang w:val="en-US"/>
        </w:rPr>
        <w:t>Nairobi South</w:t>
      </w:r>
      <w:r w:rsidRPr="00DA4E42">
        <w:rPr>
          <w:rFonts w:ascii="Times New Roman" w:eastAsia="Times New Roman" w:hAnsi="Times New Roman" w:cs="Times New Roman"/>
          <w:sz w:val="24"/>
          <w:szCs w:val="24"/>
          <w:lang w:val="en-US"/>
        </w:rPr>
        <w:t xml:space="preserve"> and </w:t>
      </w:r>
      <w:r w:rsidRPr="00DA4E42">
        <w:rPr>
          <w:rFonts w:ascii="Times New Roman" w:eastAsia="Times New Roman" w:hAnsi="Times New Roman" w:cs="Times New Roman"/>
          <w:b/>
          <w:sz w:val="24"/>
          <w:szCs w:val="24"/>
          <w:lang w:val="en-US"/>
        </w:rPr>
        <w:t>Nairobi West</w:t>
      </w:r>
      <w:r w:rsidRPr="00DA4E42">
        <w:rPr>
          <w:rFonts w:ascii="Times New Roman" w:eastAsia="Times New Roman" w:hAnsi="Times New Roman" w:cs="Times New Roman"/>
          <w:sz w:val="24"/>
          <w:szCs w:val="24"/>
          <w:lang w:val="en-US"/>
        </w:rPr>
        <w:t xml:space="preserve"> Region with their main office in Electricity House, Harambee Avenue Nairobi Central Business District; </w:t>
      </w:r>
      <w:r w:rsidRPr="00DA4E42">
        <w:rPr>
          <w:rFonts w:ascii="Times New Roman" w:eastAsia="Times New Roman" w:hAnsi="Times New Roman" w:cs="Times New Roman"/>
          <w:b/>
          <w:sz w:val="24"/>
          <w:szCs w:val="24"/>
          <w:lang w:val="en-US"/>
        </w:rPr>
        <w:t>Nairobi North</w:t>
      </w:r>
      <w:r w:rsidRPr="00DA4E42">
        <w:rPr>
          <w:rFonts w:ascii="Times New Roman" w:eastAsia="Times New Roman" w:hAnsi="Times New Roman" w:cs="Times New Roman"/>
          <w:sz w:val="24"/>
          <w:szCs w:val="24"/>
          <w:lang w:val="en-US"/>
        </w:rPr>
        <w:t xml:space="preserve"> Region with its main office in Stima Sacco Plaza </w:t>
      </w:r>
      <w:r w:rsidRPr="00DA4E42">
        <w:rPr>
          <w:rFonts w:ascii="Times New Roman" w:eastAsia="Times New Roman" w:hAnsi="Times New Roman" w:cs="Times New Roman"/>
          <w:i/>
          <w:sz w:val="24"/>
          <w:szCs w:val="24"/>
          <w:lang w:val="en-US"/>
        </w:rPr>
        <w:t>(a few meters from KPLC Hq)</w:t>
      </w:r>
      <w:r w:rsidRPr="00DA4E42">
        <w:rPr>
          <w:rFonts w:ascii="Times New Roman" w:eastAsia="Times New Roman" w:hAnsi="Times New Roman" w:cs="Times New Roman"/>
          <w:sz w:val="24"/>
          <w:szCs w:val="24"/>
          <w:lang w:val="en-US"/>
        </w:rPr>
        <w:t xml:space="preserve">, Mushembi Road, Parklands, Nairobi; </w:t>
      </w:r>
      <w:r w:rsidRPr="00DA4E42">
        <w:rPr>
          <w:rFonts w:ascii="Times New Roman" w:eastAsia="Times New Roman" w:hAnsi="Times New Roman" w:cs="Times New Roman"/>
          <w:b/>
          <w:sz w:val="24"/>
          <w:szCs w:val="24"/>
          <w:lang w:val="en-US"/>
        </w:rPr>
        <w:t>Central Rift</w:t>
      </w:r>
      <w:r w:rsidRPr="00DA4E42">
        <w:rPr>
          <w:rFonts w:ascii="Times New Roman" w:eastAsia="Times New Roman" w:hAnsi="Times New Roman" w:cs="Times New Roman"/>
          <w:sz w:val="24"/>
          <w:szCs w:val="24"/>
          <w:lang w:val="en-US"/>
        </w:rPr>
        <w:t xml:space="preserve"> Region with the main office in Electricity House, Moi South Road, Nakuru; </w:t>
      </w:r>
      <w:r w:rsidRPr="00DA4E42">
        <w:rPr>
          <w:rFonts w:ascii="Times New Roman" w:eastAsia="Times New Roman" w:hAnsi="Times New Roman" w:cs="Times New Roman"/>
          <w:b/>
          <w:sz w:val="24"/>
          <w:szCs w:val="24"/>
          <w:lang w:val="en-US"/>
        </w:rPr>
        <w:t>Coast Region</w:t>
      </w:r>
      <w:r w:rsidRPr="00DA4E42">
        <w:rPr>
          <w:rFonts w:ascii="Times New Roman" w:eastAsia="Times New Roman" w:hAnsi="Times New Roman" w:cs="Times New Roman"/>
          <w:sz w:val="24"/>
          <w:szCs w:val="24"/>
          <w:lang w:val="en-US"/>
        </w:rPr>
        <w:t xml:space="preserve"> with the main office in Electricity House, Nkrumah Road, Mombasa Central Business District and </w:t>
      </w:r>
      <w:r w:rsidRPr="00DA4E42">
        <w:rPr>
          <w:rFonts w:ascii="Times New Roman" w:eastAsia="Times New Roman" w:hAnsi="Times New Roman" w:cs="Times New Roman"/>
          <w:b/>
          <w:sz w:val="24"/>
          <w:szCs w:val="24"/>
          <w:lang w:val="en-US"/>
        </w:rPr>
        <w:t>Mount Kenya</w:t>
      </w:r>
      <w:r w:rsidRPr="00DA4E42">
        <w:rPr>
          <w:rFonts w:ascii="Times New Roman" w:eastAsia="Times New Roman" w:hAnsi="Times New Roman" w:cs="Times New Roman"/>
          <w:sz w:val="24"/>
          <w:szCs w:val="24"/>
          <w:lang w:val="en-US"/>
        </w:rPr>
        <w:t xml:space="preserve"> Region with the main office in Stima House Nyeri. </w:t>
      </w:r>
      <w:r w:rsidRPr="00DA4E42">
        <w:rPr>
          <w:rFonts w:ascii="Times New Roman" w:eastAsia="Times New Roman" w:hAnsi="Times New Roman" w:cs="Times New Roman"/>
          <w:b/>
          <w:sz w:val="24"/>
          <w:szCs w:val="24"/>
          <w:lang w:val="en-US"/>
        </w:rPr>
        <w:t xml:space="preserve">Western </w:t>
      </w:r>
      <w:r>
        <w:rPr>
          <w:rFonts w:ascii="Times New Roman" w:eastAsia="Times New Roman" w:hAnsi="Times New Roman" w:cs="Times New Roman"/>
          <w:sz w:val="24"/>
          <w:szCs w:val="24"/>
          <w:lang w:val="en-US"/>
        </w:rPr>
        <w:t>Region with its main</w:t>
      </w:r>
      <w:r w:rsidRPr="00DA4E42">
        <w:rPr>
          <w:rFonts w:ascii="Times New Roman" w:eastAsia="Times New Roman" w:hAnsi="Times New Roman" w:cs="Times New Roman"/>
          <w:sz w:val="24"/>
          <w:szCs w:val="24"/>
          <w:lang w:val="en-US"/>
        </w:rPr>
        <w:t xml:space="preserve"> office in Electricity House Kisumu, </w:t>
      </w:r>
      <w:r w:rsidRPr="00DA4E42">
        <w:rPr>
          <w:rFonts w:ascii="Times New Roman" w:eastAsia="Times New Roman" w:hAnsi="Times New Roman" w:cs="Times New Roman"/>
          <w:b/>
          <w:sz w:val="24"/>
          <w:szCs w:val="24"/>
          <w:lang w:val="en-US"/>
        </w:rPr>
        <w:t>South Nyanza</w:t>
      </w:r>
      <w:r>
        <w:rPr>
          <w:rFonts w:ascii="Times New Roman" w:eastAsia="Times New Roman" w:hAnsi="Times New Roman" w:cs="Times New Roman"/>
          <w:sz w:val="24"/>
          <w:szCs w:val="24"/>
          <w:lang w:val="en-US"/>
        </w:rPr>
        <w:t xml:space="preserve"> R</w:t>
      </w:r>
      <w:r w:rsidRPr="00DA4E42">
        <w:rPr>
          <w:rFonts w:ascii="Times New Roman" w:eastAsia="Times New Roman" w:hAnsi="Times New Roman" w:cs="Times New Roman"/>
          <w:sz w:val="24"/>
          <w:szCs w:val="24"/>
          <w:lang w:val="en-US"/>
        </w:rPr>
        <w:t xml:space="preserve">egion has its </w:t>
      </w:r>
      <w:r>
        <w:rPr>
          <w:rFonts w:ascii="Times New Roman" w:eastAsia="Times New Roman" w:hAnsi="Times New Roman" w:cs="Times New Roman"/>
          <w:sz w:val="24"/>
          <w:szCs w:val="24"/>
          <w:lang w:val="en-US"/>
        </w:rPr>
        <w:t>main office</w:t>
      </w:r>
      <w:r w:rsidRPr="00DA4E42">
        <w:rPr>
          <w:rFonts w:ascii="Times New Roman" w:eastAsia="Times New Roman" w:hAnsi="Times New Roman" w:cs="Times New Roman"/>
          <w:sz w:val="24"/>
          <w:szCs w:val="24"/>
          <w:lang w:val="en-US"/>
        </w:rPr>
        <w:t xml:space="preserve"> in Kisii, </w:t>
      </w:r>
      <w:r w:rsidRPr="00DA4E42">
        <w:rPr>
          <w:rFonts w:ascii="Times New Roman" w:eastAsia="Times New Roman" w:hAnsi="Times New Roman" w:cs="Times New Roman"/>
          <w:b/>
          <w:sz w:val="24"/>
          <w:szCs w:val="24"/>
          <w:lang w:val="en-US"/>
        </w:rPr>
        <w:t xml:space="preserve">North Rift </w:t>
      </w:r>
      <w:r>
        <w:rPr>
          <w:rFonts w:ascii="Times New Roman" w:eastAsia="Times New Roman" w:hAnsi="Times New Roman" w:cs="Times New Roman"/>
          <w:sz w:val="24"/>
          <w:szCs w:val="24"/>
          <w:lang w:val="en-US"/>
        </w:rPr>
        <w:t>Region has its main office</w:t>
      </w:r>
      <w:r w:rsidRPr="00DA4E42">
        <w:rPr>
          <w:rFonts w:ascii="Times New Roman" w:eastAsia="Times New Roman" w:hAnsi="Times New Roman" w:cs="Times New Roman"/>
          <w:sz w:val="24"/>
          <w:szCs w:val="24"/>
          <w:lang w:val="en-US"/>
        </w:rPr>
        <w:t xml:space="preserve"> at KVDA Plaza Eldoret while </w:t>
      </w:r>
      <w:r w:rsidRPr="00DA4E42">
        <w:rPr>
          <w:rFonts w:ascii="Times New Roman" w:eastAsia="Times New Roman" w:hAnsi="Times New Roman" w:cs="Times New Roman"/>
          <w:b/>
          <w:sz w:val="24"/>
          <w:szCs w:val="24"/>
          <w:lang w:val="en-US"/>
        </w:rPr>
        <w:t xml:space="preserve">North Eastern </w:t>
      </w:r>
      <w:r w:rsidRPr="00DA4E42">
        <w:rPr>
          <w:rFonts w:ascii="Times New Roman" w:eastAsia="Times New Roman" w:hAnsi="Times New Roman" w:cs="Times New Roman"/>
          <w:sz w:val="24"/>
          <w:szCs w:val="24"/>
          <w:lang w:val="en-US"/>
        </w:rPr>
        <w:t xml:space="preserve">Region has </w:t>
      </w:r>
      <w:r>
        <w:rPr>
          <w:rFonts w:ascii="Times New Roman" w:eastAsia="Times New Roman" w:hAnsi="Times New Roman" w:cs="Times New Roman"/>
          <w:sz w:val="24"/>
          <w:szCs w:val="24"/>
          <w:lang w:val="en-US"/>
        </w:rPr>
        <w:t xml:space="preserve">its main </w:t>
      </w:r>
      <w:r w:rsidRPr="00DA4E42">
        <w:rPr>
          <w:rFonts w:ascii="Times New Roman" w:eastAsia="Times New Roman" w:hAnsi="Times New Roman" w:cs="Times New Roman"/>
          <w:sz w:val="24"/>
          <w:szCs w:val="24"/>
          <w:lang w:val="en-US"/>
        </w:rPr>
        <w:t xml:space="preserve">office in Thika. </w:t>
      </w:r>
    </w:p>
    <w:p w:rsidR="00CA029D" w:rsidRPr="00DA4E42" w:rsidRDefault="00CA029D" w:rsidP="00CA029D">
      <w:pPr>
        <w:spacing w:after="0" w:line="288" w:lineRule="auto"/>
        <w:ind w:left="720" w:hanging="720"/>
        <w:contextualSpacing/>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lastRenderedPageBreak/>
        <w:t xml:space="preserve">2.3 </w:t>
      </w:r>
      <w:r w:rsidRPr="00DA4E42">
        <w:rPr>
          <w:rFonts w:ascii="Times New Roman" w:eastAsia="Times New Roman" w:hAnsi="Times New Roman" w:cs="Times New Roman"/>
          <w:sz w:val="24"/>
          <w:szCs w:val="24"/>
          <w:lang w:val="en-US"/>
        </w:rPr>
        <w:tab/>
        <w:t xml:space="preserve">To attain higher penetration and decentralization within the devolved governance system, KPLC has about 47 Branches throughout the 10 Regions which transvers all the 47 counties of the Republic. </w:t>
      </w:r>
    </w:p>
    <w:p w:rsidR="00CA029D" w:rsidRPr="00DA4E42" w:rsidRDefault="00CA029D" w:rsidP="00CA029D">
      <w:pPr>
        <w:spacing w:after="0" w:line="288" w:lineRule="auto"/>
        <w:ind w:left="720" w:hanging="720"/>
        <w:contextualSpacing/>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 xml:space="preserve">2.4 </w:t>
      </w:r>
      <w:r w:rsidRPr="00DA4E42">
        <w:rPr>
          <w:rFonts w:ascii="Times New Roman" w:eastAsia="Times New Roman" w:hAnsi="Times New Roman" w:cs="Times New Roman"/>
          <w:sz w:val="24"/>
          <w:szCs w:val="24"/>
          <w:lang w:val="en-US"/>
        </w:rPr>
        <w:tab/>
        <w:t xml:space="preserve">The branches are headed by County Business Managers. They are responsible for and are the link persons for all affairs of the Company within their respective spheres of operation. </w:t>
      </w:r>
    </w:p>
    <w:p w:rsidR="00CA029D" w:rsidRPr="00DA4E42" w:rsidRDefault="00CA029D" w:rsidP="00CA029D">
      <w:pPr>
        <w:spacing w:after="0" w:line="288" w:lineRule="auto"/>
        <w:ind w:left="720" w:hanging="720"/>
        <w:contextualSpacing/>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2.5</w:t>
      </w:r>
      <w:r w:rsidRPr="00DA4E42">
        <w:rPr>
          <w:rFonts w:ascii="Times New Roman" w:eastAsia="Times New Roman" w:hAnsi="Times New Roman" w:cs="Times New Roman"/>
          <w:sz w:val="24"/>
          <w:szCs w:val="24"/>
          <w:lang w:val="en-US"/>
        </w:rPr>
        <w:tab/>
        <w:t xml:space="preserve">As part of our growth and transformation strategy, from 2009 the Company has been engaged in the process of rebranding in a programme dubbed “Project Mwangaza”. One result of this has been the change of our logo to one depicted as a bulb with the words “Kenya Power” at the bottom. </w:t>
      </w:r>
    </w:p>
    <w:p w:rsidR="00CA029D" w:rsidRPr="00DA4E42" w:rsidRDefault="00CA029D" w:rsidP="00CA029D">
      <w:pPr>
        <w:spacing w:after="0" w:line="288" w:lineRule="auto"/>
        <w:ind w:left="720" w:hanging="720"/>
        <w:contextualSpacing/>
        <w:jc w:val="both"/>
        <w:rPr>
          <w:rFonts w:ascii="Times New Roman" w:eastAsia="Times New Roman" w:hAnsi="Times New Roman" w:cs="Times New Roman"/>
          <w:sz w:val="24"/>
          <w:szCs w:val="24"/>
          <w:lang w:val="en-US"/>
        </w:rPr>
      </w:pPr>
      <w:r w:rsidRPr="00DA4E42">
        <w:rPr>
          <w:rFonts w:ascii="Times New Roman" w:eastAsia="Times New Roman" w:hAnsi="Times New Roman" w:cs="Times New Roman"/>
          <w:sz w:val="24"/>
          <w:szCs w:val="24"/>
          <w:lang w:val="en-US"/>
        </w:rPr>
        <w:t>2.6</w:t>
      </w:r>
      <w:r w:rsidRPr="00DA4E42">
        <w:rPr>
          <w:rFonts w:ascii="Times New Roman" w:eastAsia="Times New Roman" w:hAnsi="Times New Roman" w:cs="Times New Roman"/>
          <w:sz w:val="24"/>
          <w:szCs w:val="24"/>
          <w:lang w:val="en-US"/>
        </w:rPr>
        <w:tab/>
        <w:t xml:space="preserve">However, the name of the Company remains the same i.e. The Kenya Power &amp; Lighting Company Limited (abbreviated as KPLC).   </w:t>
      </w:r>
    </w:p>
    <w:p w:rsidR="00CA029D" w:rsidRPr="00DA4E42" w:rsidRDefault="00CA029D" w:rsidP="00CA029D">
      <w:pPr>
        <w:spacing w:after="0" w:line="24" w:lineRule="atLeast"/>
        <w:jc w:val="both"/>
        <w:rPr>
          <w:rFonts w:ascii="Times New Roman" w:eastAsia="Times New Roman" w:hAnsi="Times New Roman" w:cs="Times New Roman"/>
          <w:sz w:val="24"/>
          <w:szCs w:val="24"/>
          <w:lang w:val="en-US"/>
        </w:rPr>
      </w:pPr>
    </w:p>
    <w:p w:rsidR="00CA029D" w:rsidRDefault="00CA029D" w:rsidP="00CA029D">
      <w:pPr>
        <w:spacing w:after="0" w:line="288" w:lineRule="auto"/>
        <w:ind w:left="720" w:hanging="720"/>
        <w:jc w:val="both"/>
        <w:rPr>
          <w:rFonts w:ascii="Times New Roman" w:eastAsia="Times New Roman" w:hAnsi="Times New Roman" w:cs="Times New Roman"/>
          <w:b/>
          <w:i/>
          <w:sz w:val="24"/>
          <w:szCs w:val="24"/>
          <w:lang w:val="en-US"/>
        </w:rPr>
      </w:pPr>
      <w:r w:rsidRPr="00DA4E42">
        <w:rPr>
          <w:rFonts w:ascii="Times New Roman" w:eastAsia="Times New Roman" w:hAnsi="Times New Roman" w:cs="Times New Roman"/>
          <w:b/>
          <w:i/>
          <w:sz w:val="24"/>
          <w:szCs w:val="24"/>
          <w:lang w:val="en-US"/>
        </w:rPr>
        <w:t xml:space="preserve">3. </w:t>
      </w:r>
      <w:r w:rsidRPr="00DA4E42">
        <w:rPr>
          <w:rFonts w:ascii="Times New Roman" w:eastAsia="Times New Roman" w:hAnsi="Times New Roman" w:cs="Times New Roman"/>
          <w:b/>
          <w:i/>
          <w:sz w:val="24"/>
          <w:szCs w:val="24"/>
          <w:lang w:val="en-US"/>
        </w:rPr>
        <w:tab/>
        <w:t xml:space="preserve">Nature and Scope of </w:t>
      </w:r>
      <w:r>
        <w:rPr>
          <w:rFonts w:ascii="Times New Roman" w:eastAsia="Times New Roman" w:hAnsi="Times New Roman" w:cs="Times New Roman"/>
          <w:b/>
          <w:i/>
          <w:sz w:val="24"/>
          <w:szCs w:val="24"/>
          <w:lang w:val="en-US"/>
        </w:rPr>
        <w:t>Registration</w:t>
      </w:r>
    </w:p>
    <w:p w:rsidR="00CA029D" w:rsidRDefault="00CA029D" w:rsidP="00CA029D">
      <w:pPr>
        <w:spacing w:after="0" w:line="288" w:lineRule="auto"/>
        <w:ind w:left="720" w:hanging="720"/>
        <w:jc w:val="both"/>
        <w:rPr>
          <w:rFonts w:ascii="Times New Roman" w:eastAsia="Times New Roman" w:hAnsi="Times New Roman" w:cs="Times New Roman"/>
          <w:b/>
          <w:i/>
          <w:sz w:val="24"/>
          <w:szCs w:val="24"/>
          <w:lang w:val="en-US"/>
        </w:rPr>
      </w:pPr>
    </w:p>
    <w:p w:rsidR="00CA029D" w:rsidRDefault="00CA029D" w:rsidP="00CA029D">
      <w:pPr>
        <w:spacing w:after="0" w:line="288" w:lineRule="auto"/>
        <w:ind w:left="720" w:hanging="720"/>
        <w:contextualSpacing/>
        <w:jc w:val="both"/>
        <w:rPr>
          <w:rFonts w:ascii="Times New Roman" w:eastAsia="Times New Roman" w:hAnsi="Times New Roman" w:cs="Times New Roman"/>
          <w:sz w:val="24"/>
          <w:szCs w:val="24"/>
          <w:lang w:val="en-US"/>
        </w:rPr>
      </w:pPr>
      <w:r w:rsidRPr="003A7103">
        <w:rPr>
          <w:rFonts w:ascii="Times New Roman" w:eastAsia="Times New Roman" w:hAnsi="Times New Roman" w:cs="Times New Roman"/>
          <w:b/>
          <w:sz w:val="24"/>
          <w:szCs w:val="24"/>
          <w:lang w:val="en-US"/>
        </w:rPr>
        <w:t>"Registration of suppliers"</w:t>
      </w:r>
      <w:r w:rsidRPr="003A7103">
        <w:rPr>
          <w:rFonts w:ascii="Times New Roman" w:eastAsia="Times New Roman" w:hAnsi="Times New Roman" w:cs="Times New Roman"/>
          <w:sz w:val="24"/>
          <w:szCs w:val="24"/>
          <w:lang w:val="en-US"/>
        </w:rPr>
        <w:t xml:space="preserve"> means the process of identifying and obtaining</w:t>
      </w:r>
      <w:r w:rsidR="00F070D2">
        <w:rPr>
          <w:rFonts w:ascii="Times New Roman" w:eastAsia="Times New Roman" w:hAnsi="Times New Roman" w:cs="Times New Roman"/>
          <w:sz w:val="24"/>
          <w:szCs w:val="24"/>
          <w:lang w:val="en-US"/>
        </w:rPr>
        <w:t xml:space="preserve"> </w:t>
      </w:r>
      <w:r w:rsidRPr="003A7103">
        <w:rPr>
          <w:rFonts w:ascii="Times New Roman" w:eastAsia="Times New Roman" w:hAnsi="Times New Roman" w:cs="Times New Roman"/>
          <w:sz w:val="24"/>
          <w:szCs w:val="24"/>
          <w:lang w:val="en-US"/>
        </w:rPr>
        <w:t>a list of prospective providers of a specified category of goods, works or services</w:t>
      </w:r>
      <w:r w:rsidR="00F070D2">
        <w:rPr>
          <w:rFonts w:ascii="Times New Roman" w:eastAsia="Times New Roman" w:hAnsi="Times New Roman" w:cs="Times New Roman"/>
          <w:sz w:val="24"/>
          <w:szCs w:val="24"/>
          <w:lang w:val="en-US"/>
        </w:rPr>
        <w:t xml:space="preserve"> </w:t>
      </w:r>
      <w:r w:rsidRPr="003A7103">
        <w:rPr>
          <w:rFonts w:ascii="Times New Roman" w:eastAsia="Times New Roman" w:hAnsi="Times New Roman" w:cs="Times New Roman"/>
          <w:sz w:val="24"/>
          <w:szCs w:val="24"/>
          <w:lang w:val="en-US"/>
        </w:rPr>
        <w:t>by a procuring entity for a specified period of time but not exceeding more than</w:t>
      </w:r>
      <w:r w:rsidR="00F070D2">
        <w:rPr>
          <w:rFonts w:ascii="Times New Roman" w:eastAsia="Times New Roman" w:hAnsi="Times New Roman" w:cs="Times New Roman"/>
          <w:sz w:val="24"/>
          <w:szCs w:val="24"/>
          <w:lang w:val="en-US"/>
        </w:rPr>
        <w:t xml:space="preserve"> </w:t>
      </w:r>
      <w:r w:rsidRPr="003A7103">
        <w:rPr>
          <w:rFonts w:ascii="Times New Roman" w:eastAsia="Times New Roman" w:hAnsi="Times New Roman" w:cs="Times New Roman"/>
          <w:sz w:val="24"/>
          <w:szCs w:val="24"/>
          <w:lang w:val="en-US"/>
        </w:rPr>
        <w:t>two years, and maintaining them for the purpose of inviting them on rotational</w:t>
      </w:r>
      <w:r w:rsidR="00F070D2">
        <w:rPr>
          <w:rFonts w:ascii="Times New Roman" w:eastAsia="Times New Roman" w:hAnsi="Times New Roman" w:cs="Times New Roman"/>
          <w:sz w:val="24"/>
          <w:szCs w:val="24"/>
          <w:lang w:val="en-US"/>
        </w:rPr>
        <w:t xml:space="preserve"> </w:t>
      </w:r>
      <w:r w:rsidRPr="003A7103">
        <w:rPr>
          <w:rFonts w:ascii="Times New Roman" w:eastAsia="Times New Roman" w:hAnsi="Times New Roman" w:cs="Times New Roman"/>
          <w:sz w:val="24"/>
          <w:szCs w:val="24"/>
          <w:lang w:val="en-US"/>
        </w:rPr>
        <w:t>basis for subsequent tendering proceedings such as request for quotations or</w:t>
      </w:r>
      <w:r w:rsidR="00F070D2">
        <w:rPr>
          <w:rFonts w:ascii="Times New Roman" w:eastAsia="Times New Roman" w:hAnsi="Times New Roman" w:cs="Times New Roman"/>
          <w:sz w:val="24"/>
          <w:szCs w:val="24"/>
          <w:lang w:val="en-US"/>
        </w:rPr>
        <w:t xml:space="preserve"> </w:t>
      </w:r>
      <w:r w:rsidRPr="003A7103">
        <w:rPr>
          <w:rFonts w:ascii="Times New Roman" w:eastAsia="Times New Roman" w:hAnsi="Times New Roman" w:cs="Times New Roman"/>
          <w:sz w:val="24"/>
          <w:szCs w:val="24"/>
          <w:lang w:val="en-US"/>
        </w:rPr>
        <w:t>restricted tendering, that may arise during the period of listing;</w:t>
      </w:r>
    </w:p>
    <w:p w:rsidR="00CA029D" w:rsidRDefault="00CA029D" w:rsidP="00CA029D">
      <w:pPr>
        <w:spacing w:after="0" w:line="288" w:lineRule="auto"/>
        <w:ind w:left="720" w:hanging="720"/>
        <w:contextualSpacing/>
        <w:jc w:val="both"/>
        <w:rPr>
          <w:rFonts w:ascii="Times New Roman" w:eastAsia="Times New Roman" w:hAnsi="Times New Roman" w:cs="Times New Roman"/>
          <w:sz w:val="24"/>
          <w:szCs w:val="24"/>
          <w:lang w:val="en-US"/>
        </w:rPr>
      </w:pPr>
    </w:p>
    <w:p w:rsidR="00CA029D" w:rsidRPr="00C10A1E" w:rsidRDefault="00CA029D" w:rsidP="00CA029D">
      <w:pPr>
        <w:spacing w:after="0" w:line="288" w:lineRule="auto"/>
        <w:ind w:left="720" w:hanging="72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DISCLAIMER: </w:t>
      </w:r>
      <w:r>
        <w:rPr>
          <w:rFonts w:ascii="Times New Roman" w:eastAsia="Times New Roman" w:hAnsi="Times New Roman" w:cs="Times New Roman"/>
          <w:sz w:val="24"/>
          <w:szCs w:val="24"/>
          <w:lang w:val="en-US"/>
        </w:rPr>
        <w:t xml:space="preserve">In no event is the registration a confirmation of guarantee of award of contract, order or tender </w:t>
      </w:r>
    </w:p>
    <w:p w:rsidR="00CA029D" w:rsidRDefault="00CA029D" w:rsidP="00CA029D">
      <w:pPr>
        <w:spacing w:after="0" w:line="288" w:lineRule="auto"/>
        <w:ind w:left="720" w:hanging="720"/>
        <w:jc w:val="both"/>
        <w:rPr>
          <w:rFonts w:ascii="Times New Roman" w:eastAsia="Times New Roman" w:hAnsi="Times New Roman" w:cs="Times New Roman"/>
          <w:b/>
          <w:i/>
          <w:sz w:val="24"/>
          <w:szCs w:val="24"/>
          <w:lang w:val="en-US"/>
        </w:rPr>
      </w:pPr>
    </w:p>
    <w:p w:rsidR="00CA029D" w:rsidRPr="00DA4E42" w:rsidRDefault="00CA029D" w:rsidP="00CA029D">
      <w:pPr>
        <w:spacing w:after="0" w:line="240" w:lineRule="auto"/>
        <w:rPr>
          <w:rFonts w:ascii="Times New Roman" w:eastAsia="Times New Roman" w:hAnsi="Times New Roman" w:cs="Times New Roman"/>
          <w:sz w:val="24"/>
          <w:szCs w:val="24"/>
          <w:lang w:val="en-US"/>
        </w:rPr>
      </w:pPr>
    </w:p>
    <w:p w:rsidR="00CA029D" w:rsidRPr="004A6A14" w:rsidRDefault="00CA029D" w:rsidP="004A6A14">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r w:rsidR="004A6A14">
        <w:rPr>
          <w:rFonts w:ascii="Times New Roman" w:eastAsia="Times New Roman" w:hAnsi="Times New Roman" w:cs="Times New Roman"/>
          <w:sz w:val="24"/>
          <w:szCs w:val="24"/>
          <w:lang w:val="en-US"/>
        </w:rPr>
        <w:lastRenderedPageBreak/>
        <w:t xml:space="preserve">        </w:t>
      </w:r>
      <w:r w:rsidRPr="00DA4E42">
        <w:rPr>
          <w:rFonts w:ascii="Times New Roman" w:eastAsia="Times New Roman" w:hAnsi="Times New Roman" w:cs="Times New Roman"/>
          <w:b/>
          <w:sz w:val="24"/>
          <w:szCs w:val="20"/>
          <w:u w:val="single"/>
          <w:lang w:val="en-US"/>
        </w:rPr>
        <w:t>SECTION I - SUBMISSION CHECKLIST</w:t>
      </w:r>
      <w:r>
        <w:rPr>
          <w:rFonts w:ascii="Times New Roman" w:eastAsia="Times New Roman" w:hAnsi="Times New Roman" w:cs="Times New Roman"/>
          <w:b/>
          <w:sz w:val="24"/>
          <w:szCs w:val="20"/>
          <w:u w:val="single"/>
          <w:lang w:val="en-US"/>
        </w:rPr>
        <w:t xml:space="preserve"> and EVALUATION CRITERIA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7192"/>
        <w:gridCol w:w="1773"/>
      </w:tblGrid>
      <w:tr w:rsidR="00CA029D" w:rsidRPr="004D5446" w:rsidTr="00960213">
        <w:tc>
          <w:tcPr>
            <w:tcW w:w="319" w:type="pct"/>
          </w:tcPr>
          <w:p w:rsidR="00CA029D" w:rsidRPr="004D5446" w:rsidRDefault="00CA029D" w:rsidP="00960213">
            <w:pPr>
              <w:spacing w:line="288" w:lineRule="auto"/>
              <w:ind w:left="-90"/>
              <w:jc w:val="both"/>
              <w:rPr>
                <w:b/>
                <w:bCs/>
                <w:sz w:val="24"/>
                <w:szCs w:val="24"/>
              </w:rPr>
            </w:pPr>
            <w:r w:rsidRPr="004D5446">
              <w:rPr>
                <w:b/>
                <w:bCs/>
                <w:sz w:val="24"/>
                <w:szCs w:val="24"/>
              </w:rPr>
              <w:t xml:space="preserve">No. </w:t>
            </w:r>
          </w:p>
        </w:tc>
        <w:tc>
          <w:tcPr>
            <w:tcW w:w="3755" w:type="pct"/>
          </w:tcPr>
          <w:p w:rsidR="00CA029D" w:rsidRPr="004D5446" w:rsidRDefault="00CA029D" w:rsidP="00960213">
            <w:pPr>
              <w:spacing w:line="288" w:lineRule="auto"/>
              <w:ind w:left="-90"/>
              <w:jc w:val="both"/>
              <w:rPr>
                <w:b/>
                <w:bCs/>
                <w:sz w:val="24"/>
                <w:szCs w:val="24"/>
              </w:rPr>
            </w:pPr>
            <w:r w:rsidRPr="004D5446">
              <w:rPr>
                <w:b/>
                <w:bCs/>
                <w:sz w:val="24"/>
                <w:szCs w:val="24"/>
              </w:rPr>
              <w:t>Item</w:t>
            </w:r>
          </w:p>
        </w:tc>
        <w:tc>
          <w:tcPr>
            <w:tcW w:w="926" w:type="pct"/>
          </w:tcPr>
          <w:p w:rsidR="00CA029D" w:rsidRPr="004D5446" w:rsidRDefault="00CA029D" w:rsidP="00960213">
            <w:pPr>
              <w:spacing w:line="288" w:lineRule="auto"/>
              <w:ind w:left="-90"/>
              <w:jc w:val="both"/>
              <w:rPr>
                <w:b/>
                <w:bCs/>
                <w:sz w:val="24"/>
                <w:szCs w:val="24"/>
              </w:rPr>
            </w:pPr>
            <w:r w:rsidRPr="004D5446">
              <w:rPr>
                <w:b/>
                <w:bCs/>
                <w:sz w:val="24"/>
                <w:szCs w:val="24"/>
              </w:rPr>
              <w:t xml:space="preserve">Tick Where </w:t>
            </w:r>
          </w:p>
          <w:p w:rsidR="00CA029D" w:rsidRPr="004D5446" w:rsidRDefault="00CA029D" w:rsidP="00960213">
            <w:pPr>
              <w:spacing w:line="288" w:lineRule="auto"/>
              <w:ind w:left="-90"/>
              <w:jc w:val="both"/>
              <w:rPr>
                <w:sz w:val="24"/>
                <w:szCs w:val="24"/>
              </w:rPr>
            </w:pPr>
            <w:r>
              <w:rPr>
                <w:b/>
                <w:bCs/>
                <w:sz w:val="24"/>
                <w:szCs w:val="24"/>
              </w:rPr>
              <w:t xml:space="preserve">Applicable </w:t>
            </w:r>
          </w:p>
        </w:tc>
      </w:tr>
      <w:tr w:rsidR="00CA029D" w:rsidRPr="004D5446" w:rsidTr="00960213">
        <w:tc>
          <w:tcPr>
            <w:tcW w:w="319" w:type="pct"/>
          </w:tcPr>
          <w:p w:rsidR="00CA029D" w:rsidRPr="004D5446" w:rsidRDefault="00CA029D" w:rsidP="00960213">
            <w:pPr>
              <w:spacing w:line="288" w:lineRule="auto"/>
              <w:ind w:left="-90"/>
              <w:jc w:val="both"/>
              <w:rPr>
                <w:sz w:val="24"/>
                <w:szCs w:val="24"/>
              </w:rPr>
            </w:pPr>
            <w:r w:rsidRPr="004D5446">
              <w:rPr>
                <w:sz w:val="24"/>
                <w:szCs w:val="24"/>
              </w:rPr>
              <w:t>1.</w:t>
            </w:r>
          </w:p>
        </w:tc>
        <w:tc>
          <w:tcPr>
            <w:tcW w:w="3755" w:type="pct"/>
          </w:tcPr>
          <w:p w:rsidR="00CA029D" w:rsidRPr="004D5446" w:rsidRDefault="00CA029D" w:rsidP="00960213">
            <w:pPr>
              <w:pStyle w:val="Default"/>
              <w:rPr>
                <w:color w:val="auto"/>
                <w:sz w:val="23"/>
                <w:szCs w:val="23"/>
              </w:rPr>
            </w:pPr>
            <w:r>
              <w:rPr>
                <w:color w:val="auto"/>
                <w:sz w:val="23"/>
                <w:szCs w:val="23"/>
              </w:rPr>
              <w:t xml:space="preserve">Company Profile </w:t>
            </w:r>
          </w:p>
        </w:tc>
        <w:tc>
          <w:tcPr>
            <w:tcW w:w="926" w:type="pct"/>
          </w:tcPr>
          <w:p w:rsidR="00CA029D" w:rsidRPr="004D5446" w:rsidRDefault="00CA029D" w:rsidP="00960213">
            <w:pPr>
              <w:spacing w:line="288" w:lineRule="auto"/>
              <w:ind w:left="-90"/>
              <w:jc w:val="both"/>
              <w:rPr>
                <w:b/>
                <w:bCs/>
                <w:sz w:val="24"/>
                <w:szCs w:val="24"/>
              </w:rPr>
            </w:pPr>
          </w:p>
        </w:tc>
      </w:tr>
      <w:tr w:rsidR="00CA029D" w:rsidRPr="004D5446" w:rsidTr="00960213">
        <w:tc>
          <w:tcPr>
            <w:tcW w:w="319" w:type="pct"/>
          </w:tcPr>
          <w:p w:rsidR="00CA029D" w:rsidRPr="004D5446" w:rsidRDefault="00CA029D" w:rsidP="00960213">
            <w:pPr>
              <w:spacing w:line="288" w:lineRule="auto"/>
              <w:ind w:left="-90"/>
              <w:jc w:val="both"/>
              <w:rPr>
                <w:sz w:val="24"/>
                <w:szCs w:val="24"/>
              </w:rPr>
            </w:pPr>
            <w:r w:rsidRPr="004D5446">
              <w:rPr>
                <w:sz w:val="24"/>
                <w:szCs w:val="24"/>
              </w:rPr>
              <w:t>2.</w:t>
            </w:r>
          </w:p>
        </w:tc>
        <w:tc>
          <w:tcPr>
            <w:tcW w:w="3755" w:type="pct"/>
          </w:tcPr>
          <w:p w:rsidR="00CA029D" w:rsidRPr="004D5446" w:rsidRDefault="00CA029D" w:rsidP="00960213">
            <w:pPr>
              <w:pStyle w:val="Default"/>
              <w:rPr>
                <w:color w:val="auto"/>
                <w:sz w:val="23"/>
                <w:szCs w:val="23"/>
              </w:rPr>
            </w:pPr>
            <w:r w:rsidRPr="004D5446">
              <w:rPr>
                <w:color w:val="auto"/>
                <w:sz w:val="23"/>
                <w:szCs w:val="23"/>
              </w:rPr>
              <w:t xml:space="preserve">Registration Certificate with the national treasury or the respective County treasury within which they operate </w:t>
            </w:r>
          </w:p>
        </w:tc>
        <w:tc>
          <w:tcPr>
            <w:tcW w:w="926" w:type="pct"/>
          </w:tcPr>
          <w:p w:rsidR="00CA029D" w:rsidRPr="004D5446" w:rsidRDefault="00CA029D" w:rsidP="00960213">
            <w:pPr>
              <w:spacing w:line="288" w:lineRule="auto"/>
              <w:ind w:left="-90"/>
              <w:jc w:val="both"/>
              <w:rPr>
                <w:b/>
                <w:bCs/>
                <w:sz w:val="24"/>
                <w:szCs w:val="24"/>
              </w:rPr>
            </w:pPr>
          </w:p>
        </w:tc>
      </w:tr>
      <w:tr w:rsidR="00CA029D" w:rsidRPr="004D5446" w:rsidTr="00960213">
        <w:tc>
          <w:tcPr>
            <w:tcW w:w="319" w:type="pct"/>
          </w:tcPr>
          <w:p w:rsidR="00CA029D" w:rsidRPr="004D5446" w:rsidRDefault="00CA029D" w:rsidP="00960213">
            <w:pPr>
              <w:spacing w:line="288" w:lineRule="auto"/>
              <w:ind w:left="-90"/>
              <w:jc w:val="both"/>
              <w:rPr>
                <w:sz w:val="24"/>
                <w:szCs w:val="24"/>
              </w:rPr>
            </w:pPr>
            <w:r w:rsidRPr="004D5446">
              <w:rPr>
                <w:sz w:val="24"/>
                <w:szCs w:val="24"/>
              </w:rPr>
              <w:t>3.</w:t>
            </w:r>
          </w:p>
        </w:tc>
        <w:tc>
          <w:tcPr>
            <w:tcW w:w="3755" w:type="pct"/>
          </w:tcPr>
          <w:p w:rsidR="00CA029D" w:rsidRPr="004D5446" w:rsidRDefault="00CA029D" w:rsidP="00960213">
            <w:pPr>
              <w:pStyle w:val="Default"/>
              <w:rPr>
                <w:color w:val="auto"/>
                <w:sz w:val="23"/>
                <w:szCs w:val="23"/>
              </w:rPr>
            </w:pPr>
            <w:r w:rsidRPr="004D5446">
              <w:rPr>
                <w:color w:val="auto"/>
                <w:sz w:val="23"/>
                <w:szCs w:val="23"/>
              </w:rPr>
              <w:t xml:space="preserve">Company or Firm’s Registration Certificate </w:t>
            </w:r>
          </w:p>
        </w:tc>
        <w:tc>
          <w:tcPr>
            <w:tcW w:w="926" w:type="pct"/>
          </w:tcPr>
          <w:p w:rsidR="00CA029D" w:rsidRPr="004D5446" w:rsidRDefault="00CA029D" w:rsidP="00960213">
            <w:pPr>
              <w:spacing w:line="288" w:lineRule="auto"/>
              <w:ind w:left="-90"/>
              <w:jc w:val="both"/>
              <w:rPr>
                <w:b/>
                <w:bCs/>
                <w:sz w:val="24"/>
                <w:szCs w:val="24"/>
              </w:rPr>
            </w:pPr>
          </w:p>
        </w:tc>
      </w:tr>
      <w:tr w:rsidR="00CA029D" w:rsidRPr="004D5446" w:rsidTr="00960213">
        <w:tc>
          <w:tcPr>
            <w:tcW w:w="319" w:type="pct"/>
          </w:tcPr>
          <w:p w:rsidR="00CA029D" w:rsidRPr="004D5446" w:rsidRDefault="00CA029D" w:rsidP="00960213">
            <w:pPr>
              <w:spacing w:line="288" w:lineRule="auto"/>
              <w:ind w:left="-90"/>
              <w:jc w:val="both"/>
              <w:rPr>
                <w:sz w:val="24"/>
                <w:szCs w:val="24"/>
              </w:rPr>
            </w:pPr>
            <w:r w:rsidRPr="004D5446">
              <w:rPr>
                <w:sz w:val="24"/>
                <w:szCs w:val="24"/>
              </w:rPr>
              <w:t>4.</w:t>
            </w:r>
          </w:p>
        </w:tc>
        <w:tc>
          <w:tcPr>
            <w:tcW w:w="3755" w:type="pct"/>
          </w:tcPr>
          <w:p w:rsidR="00CA029D" w:rsidRPr="004D5446" w:rsidRDefault="00CA029D" w:rsidP="00960213">
            <w:pPr>
              <w:pStyle w:val="Default"/>
              <w:rPr>
                <w:color w:val="auto"/>
                <w:sz w:val="23"/>
                <w:szCs w:val="23"/>
              </w:rPr>
            </w:pPr>
            <w:r w:rsidRPr="004D5446">
              <w:rPr>
                <w:color w:val="auto"/>
                <w:sz w:val="23"/>
                <w:szCs w:val="23"/>
              </w:rPr>
              <w:t xml:space="preserve">Photocopy of the Kenya National Identity Card or Valid Kenyan Passport of all Directors of the company or partners in the firm or enterprise. </w:t>
            </w:r>
          </w:p>
        </w:tc>
        <w:tc>
          <w:tcPr>
            <w:tcW w:w="926" w:type="pct"/>
          </w:tcPr>
          <w:p w:rsidR="00CA029D" w:rsidRPr="004D5446" w:rsidRDefault="00CA029D" w:rsidP="00960213">
            <w:pPr>
              <w:spacing w:line="288" w:lineRule="auto"/>
              <w:ind w:left="-90"/>
              <w:jc w:val="both"/>
              <w:rPr>
                <w:b/>
                <w:bCs/>
                <w:sz w:val="24"/>
                <w:szCs w:val="24"/>
              </w:rPr>
            </w:pPr>
          </w:p>
        </w:tc>
      </w:tr>
      <w:tr w:rsidR="00CA029D" w:rsidRPr="004D5446" w:rsidTr="004A6A14">
        <w:trPr>
          <w:trHeight w:val="395"/>
        </w:trPr>
        <w:tc>
          <w:tcPr>
            <w:tcW w:w="319" w:type="pct"/>
          </w:tcPr>
          <w:p w:rsidR="00CA029D" w:rsidRPr="004D5446" w:rsidRDefault="00CA029D" w:rsidP="00960213">
            <w:pPr>
              <w:spacing w:line="288" w:lineRule="auto"/>
              <w:ind w:left="-90"/>
              <w:jc w:val="both"/>
              <w:rPr>
                <w:sz w:val="24"/>
                <w:szCs w:val="24"/>
              </w:rPr>
            </w:pPr>
            <w:r w:rsidRPr="004D5446">
              <w:rPr>
                <w:sz w:val="24"/>
                <w:szCs w:val="24"/>
              </w:rPr>
              <w:t>5.</w:t>
            </w:r>
          </w:p>
        </w:tc>
        <w:tc>
          <w:tcPr>
            <w:tcW w:w="3755" w:type="pct"/>
          </w:tcPr>
          <w:p w:rsidR="00CA029D" w:rsidRPr="004D5446" w:rsidRDefault="00CA029D" w:rsidP="00960213">
            <w:pPr>
              <w:pStyle w:val="Default"/>
              <w:rPr>
                <w:color w:val="auto"/>
                <w:sz w:val="23"/>
                <w:szCs w:val="23"/>
              </w:rPr>
            </w:pPr>
            <w:r w:rsidRPr="004D5446">
              <w:rPr>
                <w:color w:val="auto"/>
                <w:sz w:val="23"/>
                <w:szCs w:val="23"/>
              </w:rPr>
              <w:t xml:space="preserve">PIN Certificate </w:t>
            </w:r>
          </w:p>
        </w:tc>
        <w:tc>
          <w:tcPr>
            <w:tcW w:w="926" w:type="pct"/>
          </w:tcPr>
          <w:p w:rsidR="00CA029D" w:rsidRPr="004D5446" w:rsidRDefault="00CA029D" w:rsidP="00960213">
            <w:pPr>
              <w:spacing w:line="288" w:lineRule="auto"/>
              <w:ind w:left="-90"/>
              <w:jc w:val="both"/>
              <w:rPr>
                <w:b/>
                <w:bCs/>
                <w:sz w:val="24"/>
                <w:szCs w:val="24"/>
              </w:rPr>
            </w:pPr>
          </w:p>
        </w:tc>
      </w:tr>
      <w:tr w:rsidR="00CA029D" w:rsidRPr="004D5446" w:rsidTr="00960213">
        <w:tc>
          <w:tcPr>
            <w:tcW w:w="319" w:type="pct"/>
          </w:tcPr>
          <w:p w:rsidR="00CA029D" w:rsidRPr="004D5446" w:rsidRDefault="00CA029D" w:rsidP="00960213">
            <w:pPr>
              <w:spacing w:line="288" w:lineRule="auto"/>
              <w:ind w:left="-90"/>
              <w:jc w:val="both"/>
              <w:rPr>
                <w:sz w:val="24"/>
                <w:szCs w:val="24"/>
              </w:rPr>
            </w:pPr>
            <w:r w:rsidRPr="004D5446">
              <w:rPr>
                <w:sz w:val="24"/>
                <w:szCs w:val="24"/>
              </w:rPr>
              <w:t>6.</w:t>
            </w:r>
          </w:p>
        </w:tc>
        <w:tc>
          <w:tcPr>
            <w:tcW w:w="3755" w:type="pct"/>
          </w:tcPr>
          <w:p w:rsidR="00CA029D" w:rsidRPr="004D5446" w:rsidRDefault="00CA029D" w:rsidP="00960213">
            <w:pPr>
              <w:pStyle w:val="Default"/>
              <w:rPr>
                <w:color w:val="auto"/>
                <w:sz w:val="23"/>
                <w:szCs w:val="23"/>
              </w:rPr>
            </w:pPr>
            <w:r w:rsidRPr="004D5446">
              <w:rPr>
                <w:color w:val="auto"/>
                <w:sz w:val="23"/>
                <w:szCs w:val="23"/>
              </w:rPr>
              <w:t xml:space="preserve">Valid Tax Compliance Certificate </w:t>
            </w:r>
          </w:p>
        </w:tc>
        <w:tc>
          <w:tcPr>
            <w:tcW w:w="926" w:type="pct"/>
          </w:tcPr>
          <w:p w:rsidR="00CA029D" w:rsidRPr="004D5446" w:rsidRDefault="00CA029D" w:rsidP="00960213">
            <w:pPr>
              <w:spacing w:line="288" w:lineRule="auto"/>
              <w:ind w:left="-90"/>
              <w:jc w:val="both"/>
              <w:rPr>
                <w:b/>
                <w:bCs/>
                <w:sz w:val="24"/>
                <w:szCs w:val="24"/>
              </w:rPr>
            </w:pPr>
          </w:p>
        </w:tc>
      </w:tr>
      <w:tr w:rsidR="00CA029D" w:rsidRPr="004D5446" w:rsidTr="00960213">
        <w:tc>
          <w:tcPr>
            <w:tcW w:w="319" w:type="pct"/>
          </w:tcPr>
          <w:p w:rsidR="00CA029D" w:rsidRPr="004D5446" w:rsidRDefault="00CA029D" w:rsidP="00960213">
            <w:pPr>
              <w:spacing w:line="288" w:lineRule="auto"/>
              <w:ind w:left="-90"/>
              <w:jc w:val="both"/>
              <w:rPr>
                <w:sz w:val="24"/>
                <w:szCs w:val="24"/>
              </w:rPr>
            </w:pPr>
            <w:r>
              <w:rPr>
                <w:sz w:val="24"/>
                <w:szCs w:val="24"/>
              </w:rPr>
              <w:t>7.</w:t>
            </w:r>
          </w:p>
        </w:tc>
        <w:tc>
          <w:tcPr>
            <w:tcW w:w="3755" w:type="pct"/>
          </w:tcPr>
          <w:p w:rsidR="00CA029D" w:rsidRPr="00C10A1E" w:rsidRDefault="00CA029D" w:rsidP="00960213">
            <w:pPr>
              <w:pStyle w:val="Default"/>
              <w:rPr>
                <w:color w:val="auto"/>
                <w:sz w:val="23"/>
                <w:szCs w:val="23"/>
              </w:rPr>
            </w:pPr>
            <w:r w:rsidRPr="00C10A1E">
              <w:rPr>
                <w:color w:val="auto"/>
                <w:sz w:val="23"/>
                <w:szCs w:val="23"/>
              </w:rPr>
              <w:t>Certificate of Confirmation of Directors  and Shareholding (C.R. 12) or  equivalent (for foreign tenderers)</w:t>
            </w:r>
          </w:p>
        </w:tc>
        <w:tc>
          <w:tcPr>
            <w:tcW w:w="926" w:type="pct"/>
          </w:tcPr>
          <w:p w:rsidR="00CA029D" w:rsidRPr="004D5446" w:rsidRDefault="00CA029D" w:rsidP="00960213">
            <w:pPr>
              <w:spacing w:line="288" w:lineRule="auto"/>
              <w:ind w:left="-90"/>
              <w:jc w:val="both"/>
              <w:rPr>
                <w:sz w:val="24"/>
                <w:szCs w:val="24"/>
              </w:rPr>
            </w:pPr>
          </w:p>
        </w:tc>
      </w:tr>
      <w:tr w:rsidR="00CA029D" w:rsidRPr="004D5446" w:rsidTr="00960213">
        <w:tc>
          <w:tcPr>
            <w:tcW w:w="319" w:type="pct"/>
          </w:tcPr>
          <w:p w:rsidR="00CA029D" w:rsidRPr="004D5446" w:rsidRDefault="00CA029D" w:rsidP="00960213">
            <w:pPr>
              <w:spacing w:line="288" w:lineRule="auto"/>
              <w:ind w:left="-90"/>
              <w:jc w:val="both"/>
              <w:rPr>
                <w:sz w:val="24"/>
                <w:szCs w:val="24"/>
              </w:rPr>
            </w:pPr>
            <w:r>
              <w:rPr>
                <w:sz w:val="24"/>
                <w:szCs w:val="24"/>
              </w:rPr>
              <w:t>8.</w:t>
            </w:r>
          </w:p>
        </w:tc>
        <w:tc>
          <w:tcPr>
            <w:tcW w:w="3755" w:type="pct"/>
          </w:tcPr>
          <w:p w:rsidR="00CA029D" w:rsidRPr="00C10A1E" w:rsidRDefault="00CA029D" w:rsidP="00960213">
            <w:pPr>
              <w:pStyle w:val="Default"/>
              <w:rPr>
                <w:color w:val="auto"/>
                <w:sz w:val="23"/>
                <w:szCs w:val="23"/>
              </w:rPr>
            </w:pPr>
            <w:r w:rsidRPr="00C10A1E">
              <w:rPr>
                <w:color w:val="auto"/>
                <w:sz w:val="23"/>
                <w:szCs w:val="23"/>
              </w:rPr>
              <w:t>Names with full contact as well as physical addresses of previous customers of similar goods and reference letters from at least four (4) previous customers (The youth, persons with disabilities and women to provide the  four referees from their manufacturer)</w:t>
            </w:r>
          </w:p>
        </w:tc>
        <w:tc>
          <w:tcPr>
            <w:tcW w:w="926" w:type="pct"/>
          </w:tcPr>
          <w:p w:rsidR="00CA029D" w:rsidRPr="004D5446" w:rsidRDefault="00CA029D" w:rsidP="00960213">
            <w:pPr>
              <w:spacing w:line="288" w:lineRule="auto"/>
              <w:ind w:left="-90"/>
              <w:jc w:val="both"/>
              <w:rPr>
                <w:sz w:val="24"/>
                <w:szCs w:val="24"/>
              </w:rPr>
            </w:pPr>
          </w:p>
        </w:tc>
      </w:tr>
      <w:tr w:rsidR="00CA029D" w:rsidRPr="004D5446" w:rsidTr="00960213">
        <w:tc>
          <w:tcPr>
            <w:tcW w:w="319" w:type="pct"/>
          </w:tcPr>
          <w:p w:rsidR="00CA029D" w:rsidRPr="004D5446" w:rsidRDefault="00CA029D" w:rsidP="00960213">
            <w:pPr>
              <w:spacing w:line="288" w:lineRule="auto"/>
              <w:ind w:left="-90"/>
              <w:jc w:val="both"/>
              <w:rPr>
                <w:sz w:val="24"/>
                <w:szCs w:val="24"/>
              </w:rPr>
            </w:pPr>
            <w:r>
              <w:rPr>
                <w:sz w:val="24"/>
                <w:szCs w:val="24"/>
              </w:rPr>
              <w:t>9.</w:t>
            </w:r>
          </w:p>
          <w:p w:rsidR="00CA029D" w:rsidRPr="004D5446" w:rsidRDefault="00CA029D" w:rsidP="00960213">
            <w:pPr>
              <w:spacing w:line="288" w:lineRule="auto"/>
              <w:ind w:left="-90"/>
              <w:jc w:val="both"/>
              <w:rPr>
                <w:sz w:val="24"/>
                <w:szCs w:val="24"/>
              </w:rPr>
            </w:pPr>
          </w:p>
        </w:tc>
        <w:tc>
          <w:tcPr>
            <w:tcW w:w="3755" w:type="pct"/>
          </w:tcPr>
          <w:p w:rsidR="00CA029D" w:rsidRPr="00C10A1E" w:rsidRDefault="00CA029D" w:rsidP="00960213">
            <w:pPr>
              <w:pStyle w:val="Default"/>
              <w:rPr>
                <w:color w:val="auto"/>
                <w:sz w:val="23"/>
                <w:szCs w:val="23"/>
              </w:rPr>
            </w:pPr>
            <w:r w:rsidRPr="00C10A1E">
              <w:rPr>
                <w:color w:val="auto"/>
                <w:sz w:val="23"/>
                <w:szCs w:val="23"/>
              </w:rPr>
              <w:t>Audited Financial Statements. The audited financial statements required must be those that are reported within eighteen (18) calendar months of the date of the tender document.</w:t>
            </w:r>
          </w:p>
          <w:p w:rsidR="00CA029D" w:rsidRPr="00C10A1E" w:rsidRDefault="00CA029D" w:rsidP="00960213">
            <w:pPr>
              <w:pStyle w:val="Default"/>
              <w:rPr>
                <w:color w:val="auto"/>
                <w:sz w:val="23"/>
                <w:szCs w:val="23"/>
              </w:rPr>
            </w:pPr>
            <w:r w:rsidRPr="00C10A1E">
              <w:rPr>
                <w:color w:val="auto"/>
                <w:sz w:val="23"/>
                <w:szCs w:val="23"/>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926" w:type="pct"/>
          </w:tcPr>
          <w:p w:rsidR="00CA029D" w:rsidRPr="004D5446" w:rsidRDefault="00CA029D" w:rsidP="00960213">
            <w:pPr>
              <w:spacing w:line="288" w:lineRule="auto"/>
              <w:ind w:left="-90"/>
              <w:jc w:val="both"/>
              <w:rPr>
                <w:sz w:val="24"/>
                <w:szCs w:val="24"/>
              </w:rPr>
            </w:pPr>
          </w:p>
        </w:tc>
      </w:tr>
      <w:tr w:rsidR="004A6A14" w:rsidRPr="004D5446" w:rsidTr="004A6A14">
        <w:trPr>
          <w:trHeight w:val="332"/>
        </w:trPr>
        <w:tc>
          <w:tcPr>
            <w:tcW w:w="319" w:type="pct"/>
          </w:tcPr>
          <w:p w:rsidR="004A6A14" w:rsidRDefault="004A6A14" w:rsidP="00960213">
            <w:pPr>
              <w:spacing w:line="288" w:lineRule="auto"/>
              <w:ind w:left="-90"/>
              <w:jc w:val="both"/>
              <w:rPr>
                <w:sz w:val="24"/>
                <w:szCs w:val="24"/>
              </w:rPr>
            </w:pPr>
            <w:r>
              <w:rPr>
                <w:sz w:val="24"/>
                <w:szCs w:val="24"/>
              </w:rPr>
              <w:t>10.</w:t>
            </w:r>
          </w:p>
        </w:tc>
        <w:tc>
          <w:tcPr>
            <w:tcW w:w="3755" w:type="pct"/>
          </w:tcPr>
          <w:p w:rsidR="004A6A14" w:rsidRPr="004D5446" w:rsidRDefault="004A6A14" w:rsidP="00960213">
            <w:pPr>
              <w:spacing w:line="288" w:lineRule="auto"/>
              <w:ind w:left="-90"/>
              <w:jc w:val="both"/>
              <w:rPr>
                <w:sz w:val="24"/>
                <w:szCs w:val="24"/>
              </w:rPr>
            </w:pPr>
            <w:r>
              <w:rPr>
                <w:sz w:val="24"/>
                <w:szCs w:val="24"/>
              </w:rPr>
              <w:t xml:space="preserve">For contractors of fibre, we need NCA certificate &amp; one has to be registered with ERC </w:t>
            </w:r>
          </w:p>
        </w:tc>
        <w:tc>
          <w:tcPr>
            <w:tcW w:w="926" w:type="pct"/>
          </w:tcPr>
          <w:p w:rsidR="004A6A14" w:rsidRPr="004D5446" w:rsidRDefault="004A6A14" w:rsidP="00960213">
            <w:pPr>
              <w:spacing w:line="288" w:lineRule="auto"/>
              <w:ind w:left="-90"/>
              <w:jc w:val="both"/>
              <w:rPr>
                <w:sz w:val="24"/>
                <w:szCs w:val="24"/>
              </w:rPr>
            </w:pPr>
          </w:p>
        </w:tc>
      </w:tr>
      <w:tr w:rsidR="004A6A14" w:rsidRPr="004D5446" w:rsidTr="004A6A14">
        <w:trPr>
          <w:trHeight w:val="332"/>
        </w:trPr>
        <w:tc>
          <w:tcPr>
            <w:tcW w:w="319" w:type="pct"/>
          </w:tcPr>
          <w:p w:rsidR="004A6A14" w:rsidRDefault="004A6A14" w:rsidP="004A6A14">
            <w:pPr>
              <w:spacing w:line="288" w:lineRule="auto"/>
              <w:jc w:val="both"/>
              <w:rPr>
                <w:sz w:val="24"/>
                <w:szCs w:val="24"/>
              </w:rPr>
            </w:pPr>
            <w:r>
              <w:rPr>
                <w:sz w:val="24"/>
                <w:szCs w:val="24"/>
              </w:rPr>
              <w:t>11.</w:t>
            </w:r>
          </w:p>
        </w:tc>
        <w:tc>
          <w:tcPr>
            <w:tcW w:w="3755" w:type="pct"/>
          </w:tcPr>
          <w:p w:rsidR="004A6A14" w:rsidRDefault="004A6A14" w:rsidP="00960213">
            <w:pPr>
              <w:spacing w:line="288" w:lineRule="auto"/>
              <w:ind w:left="-90"/>
              <w:jc w:val="both"/>
              <w:rPr>
                <w:sz w:val="24"/>
                <w:szCs w:val="24"/>
              </w:rPr>
            </w:pPr>
            <w:r>
              <w:rPr>
                <w:sz w:val="24"/>
                <w:szCs w:val="24"/>
              </w:rPr>
              <w:t>For building &amp; civil works –NCA has additional requirement.</w:t>
            </w:r>
          </w:p>
        </w:tc>
        <w:tc>
          <w:tcPr>
            <w:tcW w:w="926" w:type="pct"/>
          </w:tcPr>
          <w:p w:rsidR="004A6A14" w:rsidRPr="004D5446" w:rsidRDefault="004A6A14" w:rsidP="00960213">
            <w:pPr>
              <w:spacing w:line="288" w:lineRule="auto"/>
              <w:ind w:left="-90"/>
              <w:jc w:val="both"/>
              <w:rPr>
                <w:sz w:val="24"/>
                <w:szCs w:val="24"/>
              </w:rPr>
            </w:pPr>
          </w:p>
        </w:tc>
      </w:tr>
      <w:tr w:rsidR="004A6A14" w:rsidRPr="004D5446" w:rsidTr="004A6A14">
        <w:trPr>
          <w:trHeight w:val="332"/>
        </w:trPr>
        <w:tc>
          <w:tcPr>
            <w:tcW w:w="319" w:type="pct"/>
            <w:tcBorders>
              <w:top w:val="single" w:sz="4" w:space="0" w:color="auto"/>
              <w:left w:val="single" w:sz="4" w:space="0" w:color="auto"/>
              <w:bottom w:val="single" w:sz="4" w:space="0" w:color="auto"/>
              <w:right w:val="single" w:sz="4" w:space="0" w:color="auto"/>
            </w:tcBorders>
          </w:tcPr>
          <w:p w:rsidR="004A6A14" w:rsidRPr="004D5446" w:rsidRDefault="004A6A14" w:rsidP="00770B91">
            <w:pPr>
              <w:spacing w:line="288" w:lineRule="auto"/>
              <w:ind w:left="-90"/>
              <w:jc w:val="both"/>
              <w:rPr>
                <w:sz w:val="24"/>
                <w:szCs w:val="24"/>
              </w:rPr>
            </w:pPr>
            <w:r>
              <w:rPr>
                <w:sz w:val="24"/>
                <w:szCs w:val="24"/>
              </w:rPr>
              <w:t>12.</w:t>
            </w:r>
          </w:p>
        </w:tc>
        <w:tc>
          <w:tcPr>
            <w:tcW w:w="3755" w:type="pct"/>
            <w:tcBorders>
              <w:top w:val="single" w:sz="4" w:space="0" w:color="auto"/>
              <w:left w:val="single" w:sz="4" w:space="0" w:color="auto"/>
              <w:bottom w:val="single" w:sz="4" w:space="0" w:color="auto"/>
              <w:right w:val="single" w:sz="4" w:space="0" w:color="auto"/>
            </w:tcBorders>
          </w:tcPr>
          <w:p w:rsidR="004A6A14" w:rsidRPr="004D5446" w:rsidRDefault="004A6A14" w:rsidP="00770B91">
            <w:pPr>
              <w:spacing w:line="288" w:lineRule="auto"/>
              <w:ind w:left="-90"/>
              <w:jc w:val="both"/>
              <w:rPr>
                <w:sz w:val="24"/>
                <w:szCs w:val="24"/>
              </w:rPr>
            </w:pPr>
            <w:r w:rsidRPr="004D5446">
              <w:rPr>
                <w:sz w:val="24"/>
                <w:szCs w:val="24"/>
              </w:rPr>
              <w:t xml:space="preserve">Any other document </w:t>
            </w:r>
            <w:r>
              <w:rPr>
                <w:sz w:val="24"/>
                <w:szCs w:val="24"/>
              </w:rPr>
              <w:t xml:space="preserve">that may deem necessary for the registration </w:t>
            </w:r>
          </w:p>
        </w:tc>
        <w:tc>
          <w:tcPr>
            <w:tcW w:w="926" w:type="pct"/>
            <w:tcBorders>
              <w:top w:val="single" w:sz="4" w:space="0" w:color="auto"/>
              <w:left w:val="single" w:sz="4" w:space="0" w:color="auto"/>
              <w:bottom w:val="single" w:sz="4" w:space="0" w:color="auto"/>
              <w:right w:val="single" w:sz="4" w:space="0" w:color="auto"/>
            </w:tcBorders>
          </w:tcPr>
          <w:p w:rsidR="004A6A14" w:rsidRPr="004D5446" w:rsidRDefault="004A6A14" w:rsidP="00770B91">
            <w:pPr>
              <w:spacing w:line="288" w:lineRule="auto"/>
              <w:ind w:left="-90"/>
              <w:jc w:val="both"/>
              <w:rPr>
                <w:sz w:val="24"/>
                <w:szCs w:val="24"/>
              </w:rPr>
            </w:pPr>
          </w:p>
        </w:tc>
      </w:tr>
    </w:tbl>
    <w:p w:rsidR="00CA029D" w:rsidRDefault="00CA029D" w:rsidP="00CA029D">
      <w:pPr>
        <w:spacing w:after="0" w:line="288" w:lineRule="auto"/>
        <w:ind w:left="-90"/>
        <w:jc w:val="both"/>
        <w:rPr>
          <w:rFonts w:ascii="Times New Roman" w:eastAsia="Times New Roman" w:hAnsi="Times New Roman" w:cs="Times New Roman"/>
          <w:bCs/>
          <w:sz w:val="24"/>
          <w:szCs w:val="20"/>
          <w:lang w:val="en-US"/>
        </w:rPr>
      </w:pPr>
    </w:p>
    <w:p w:rsidR="00CA029D" w:rsidRDefault="00CA029D" w:rsidP="00CA029D">
      <w:pPr>
        <w:spacing w:after="0" w:line="288" w:lineRule="auto"/>
        <w:ind w:left="-90"/>
        <w:jc w:val="both"/>
        <w:rPr>
          <w:rFonts w:ascii="Times New Roman" w:eastAsia="Times New Roman" w:hAnsi="Times New Roman" w:cs="Times New Roman"/>
          <w:bCs/>
          <w:sz w:val="24"/>
          <w:szCs w:val="20"/>
          <w:lang w:val="en-US"/>
        </w:rPr>
      </w:pPr>
    </w:p>
    <w:p w:rsidR="00CA029D" w:rsidRDefault="00CA029D" w:rsidP="00066A8B">
      <w:pPr>
        <w:spacing w:after="0" w:line="288" w:lineRule="auto"/>
        <w:jc w:val="both"/>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NB</w:t>
      </w:r>
      <w:r w:rsidR="00066A8B">
        <w:rPr>
          <w:rFonts w:ascii="Times New Roman" w:eastAsia="Times New Roman" w:hAnsi="Times New Roman" w:cs="Times New Roman"/>
          <w:bCs/>
          <w:sz w:val="24"/>
          <w:szCs w:val="20"/>
          <w:lang w:val="en-US"/>
        </w:rPr>
        <w:t xml:space="preserve">: for </w:t>
      </w:r>
      <w:r>
        <w:rPr>
          <w:rFonts w:ascii="Times New Roman" w:eastAsia="Times New Roman" w:hAnsi="Times New Roman" w:cs="Times New Roman"/>
          <w:bCs/>
          <w:sz w:val="24"/>
          <w:szCs w:val="20"/>
          <w:lang w:val="en-US"/>
        </w:rPr>
        <w:t xml:space="preserve">Youth Women and Persons with disability number 2 is Mandatory. </w:t>
      </w:r>
    </w:p>
    <w:p w:rsidR="00CA029D" w:rsidRPr="00B76028" w:rsidRDefault="00CA029D" w:rsidP="00CA029D">
      <w:pPr>
        <w:spacing w:after="0" w:line="288" w:lineRule="auto"/>
        <w:ind w:left="-90"/>
        <w:jc w:val="both"/>
        <w:rPr>
          <w:rFonts w:ascii="Times New Roman" w:eastAsia="Times New Roman" w:hAnsi="Times New Roman" w:cs="Times New Roman"/>
          <w:bCs/>
          <w:sz w:val="24"/>
          <w:szCs w:val="20"/>
          <w:lang w:val="en-US"/>
        </w:rPr>
      </w:pPr>
    </w:p>
    <w:p w:rsidR="00CA029D" w:rsidRDefault="00CA029D" w:rsidP="00CA029D">
      <w:pPr>
        <w:keepNext/>
        <w:spacing w:after="0" w:line="288" w:lineRule="auto"/>
        <w:jc w:val="center"/>
        <w:outlineLvl w:val="8"/>
        <w:rPr>
          <w:rFonts w:ascii="Times New Roman" w:eastAsia="Times New Roman" w:hAnsi="Times New Roman" w:cs="Times New Roman"/>
          <w:b/>
          <w:sz w:val="24"/>
          <w:szCs w:val="28"/>
          <w:u w:val="single"/>
          <w:lang w:val="en-US"/>
        </w:rPr>
      </w:pPr>
    </w:p>
    <w:p w:rsidR="00CA029D" w:rsidRDefault="00CA029D" w:rsidP="00CA029D">
      <w:pPr>
        <w:keepNext/>
        <w:spacing w:after="0" w:line="288" w:lineRule="auto"/>
        <w:jc w:val="center"/>
        <w:outlineLvl w:val="8"/>
        <w:rPr>
          <w:rFonts w:ascii="Times New Roman" w:eastAsia="Times New Roman" w:hAnsi="Times New Roman" w:cs="Times New Roman"/>
          <w:b/>
          <w:sz w:val="24"/>
          <w:szCs w:val="28"/>
          <w:u w:val="single"/>
          <w:lang w:val="en-US"/>
        </w:rPr>
      </w:pPr>
    </w:p>
    <w:p w:rsidR="00CA029D" w:rsidRDefault="00CA029D" w:rsidP="00CA029D">
      <w:pPr>
        <w:keepNext/>
        <w:spacing w:after="0" w:line="288" w:lineRule="auto"/>
        <w:outlineLvl w:val="8"/>
        <w:rPr>
          <w:rFonts w:ascii="Times New Roman" w:eastAsia="Times New Roman" w:hAnsi="Times New Roman" w:cs="Times New Roman"/>
          <w:b/>
          <w:sz w:val="24"/>
          <w:szCs w:val="28"/>
          <w:u w:val="single"/>
          <w:lang w:val="en-US"/>
        </w:rPr>
      </w:pPr>
    </w:p>
    <w:p w:rsidR="00CA029D" w:rsidRDefault="00CA029D" w:rsidP="00CA029D">
      <w:pPr>
        <w:keepNext/>
        <w:spacing w:after="0" w:line="288" w:lineRule="auto"/>
        <w:outlineLvl w:val="8"/>
        <w:rPr>
          <w:rFonts w:ascii="Times New Roman" w:eastAsia="Times New Roman" w:hAnsi="Times New Roman" w:cs="Times New Roman"/>
          <w:b/>
          <w:sz w:val="24"/>
          <w:szCs w:val="28"/>
          <w:u w:val="single"/>
          <w:lang w:val="en-US"/>
        </w:rPr>
      </w:pPr>
    </w:p>
    <w:p w:rsidR="00CA029D" w:rsidRDefault="00CA029D" w:rsidP="00CA029D">
      <w:pPr>
        <w:keepNext/>
        <w:spacing w:after="0" w:line="288" w:lineRule="auto"/>
        <w:outlineLvl w:val="8"/>
        <w:rPr>
          <w:rFonts w:ascii="Times New Roman" w:eastAsia="Times New Roman" w:hAnsi="Times New Roman" w:cs="Times New Roman"/>
          <w:b/>
          <w:sz w:val="24"/>
          <w:szCs w:val="28"/>
          <w:u w:val="single"/>
          <w:lang w:val="en-US"/>
        </w:rPr>
      </w:pPr>
    </w:p>
    <w:p w:rsidR="00CA029D" w:rsidRPr="00DA4E42" w:rsidRDefault="00CA029D" w:rsidP="00CA029D">
      <w:pPr>
        <w:keepNext/>
        <w:spacing w:after="0" w:line="288" w:lineRule="auto"/>
        <w:outlineLvl w:val="8"/>
        <w:rPr>
          <w:rFonts w:ascii="Times New Roman" w:eastAsia="Times New Roman" w:hAnsi="Times New Roman" w:cs="Times New Roman"/>
          <w:b/>
          <w:sz w:val="24"/>
          <w:szCs w:val="28"/>
          <w:u w:val="single"/>
          <w:lang w:val="en-US"/>
        </w:rPr>
      </w:pPr>
      <w:r w:rsidRPr="00DA4E42">
        <w:rPr>
          <w:rFonts w:ascii="Times New Roman" w:eastAsia="Times New Roman" w:hAnsi="Times New Roman" w:cs="Times New Roman"/>
          <w:b/>
          <w:sz w:val="24"/>
          <w:szCs w:val="28"/>
          <w:u w:val="single"/>
          <w:lang w:val="en-US"/>
        </w:rPr>
        <w:t>SECTION</w:t>
      </w:r>
      <w:r>
        <w:rPr>
          <w:rFonts w:ascii="Times New Roman" w:eastAsia="Times New Roman" w:hAnsi="Times New Roman" w:cs="Times New Roman"/>
          <w:b/>
          <w:sz w:val="24"/>
          <w:szCs w:val="28"/>
          <w:u w:val="single"/>
          <w:lang w:val="en-US"/>
        </w:rPr>
        <w:t xml:space="preserve"> II </w:t>
      </w:r>
      <w:r w:rsidRPr="00DA4E42">
        <w:rPr>
          <w:rFonts w:ascii="Times New Roman" w:eastAsia="Times New Roman" w:hAnsi="Times New Roman" w:cs="Times New Roman"/>
          <w:b/>
          <w:sz w:val="24"/>
          <w:szCs w:val="28"/>
          <w:u w:val="single"/>
          <w:lang w:val="en-US"/>
        </w:rPr>
        <w:t>–</w:t>
      </w:r>
      <w:r>
        <w:rPr>
          <w:rFonts w:ascii="Times New Roman" w:eastAsia="Times New Roman" w:hAnsi="Times New Roman" w:cs="Times New Roman"/>
          <w:b/>
          <w:sz w:val="24"/>
          <w:szCs w:val="28"/>
          <w:u w:val="single"/>
          <w:lang w:val="en-US"/>
        </w:rPr>
        <w:t>REGISTRATION AREAS OF INTEREST (Tick as Appropriate)</w:t>
      </w:r>
    </w:p>
    <w:tbl>
      <w:tblPr>
        <w:tblW w:w="10292" w:type="dxa"/>
        <w:jc w:val="center"/>
        <w:tblLook w:val="04A0"/>
      </w:tblPr>
      <w:tblGrid>
        <w:gridCol w:w="5960"/>
        <w:gridCol w:w="2315"/>
        <w:gridCol w:w="2017"/>
      </w:tblGrid>
      <w:tr w:rsidR="00CA029D" w:rsidRPr="00DF0516" w:rsidTr="00960213">
        <w:trPr>
          <w:trHeight w:val="852"/>
          <w:jc w:val="center"/>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9D" w:rsidRPr="00DF0516" w:rsidRDefault="00CA029D" w:rsidP="00960213">
            <w:pPr>
              <w:spacing w:after="0" w:line="240" w:lineRule="auto"/>
              <w:rPr>
                <w:rFonts w:ascii="Calibri" w:eastAsia="Times New Roman" w:hAnsi="Calibri" w:cs="Times New Roman"/>
                <w:b/>
                <w:bCs/>
                <w:color w:val="000000"/>
                <w:lang w:val="en-US"/>
              </w:rPr>
            </w:pPr>
            <w:r w:rsidRPr="00DF0516">
              <w:rPr>
                <w:rFonts w:ascii="Calibri" w:eastAsia="Times New Roman" w:hAnsi="Calibri" w:cs="Times New Roman"/>
                <w:b/>
                <w:bCs/>
                <w:color w:val="000000"/>
                <w:lang w:val="en-US"/>
              </w:rPr>
              <w:t xml:space="preserve">I. GOODS </w:t>
            </w:r>
          </w:p>
        </w:tc>
        <w:tc>
          <w:tcPr>
            <w:tcW w:w="2315" w:type="dxa"/>
            <w:tcBorders>
              <w:top w:val="single" w:sz="4" w:space="0" w:color="auto"/>
              <w:left w:val="nil"/>
              <w:bottom w:val="single" w:sz="4" w:space="0" w:color="auto"/>
              <w:right w:val="single" w:sz="4" w:space="0" w:color="auto"/>
            </w:tcBorders>
            <w:shd w:val="clear" w:color="auto" w:fill="auto"/>
            <w:vAlign w:val="bottom"/>
            <w:hideMark/>
          </w:tcPr>
          <w:p w:rsidR="00CA029D" w:rsidRPr="00DF0516" w:rsidRDefault="00CA029D" w:rsidP="00960213">
            <w:pPr>
              <w:spacing w:after="0" w:line="240" w:lineRule="auto"/>
              <w:rPr>
                <w:rFonts w:ascii="Calibri" w:eastAsia="Times New Roman" w:hAnsi="Calibri" w:cs="Times New Roman"/>
                <w:b/>
                <w:bCs/>
                <w:color w:val="000000"/>
                <w:lang w:val="en-US"/>
              </w:rPr>
            </w:pPr>
            <w:r w:rsidRPr="00DF0516">
              <w:rPr>
                <w:rFonts w:ascii="Calibri" w:eastAsia="Times New Roman" w:hAnsi="Calibri" w:cs="Times New Roman"/>
                <w:b/>
                <w:bCs/>
                <w:color w:val="000000"/>
                <w:lang w:val="en-US"/>
              </w:rPr>
              <w:t xml:space="preserve"> AREA OF INTEREST</w:t>
            </w:r>
            <w:r w:rsidRPr="00DF0516">
              <w:rPr>
                <w:rFonts w:ascii="Calibri" w:eastAsia="Times New Roman" w:hAnsi="Calibri" w:cs="Times New Roman"/>
                <w:b/>
                <w:bCs/>
                <w:color w:val="000000"/>
                <w:lang w:val="en-US"/>
              </w:rPr>
              <w:br/>
              <w:t xml:space="preserve"> (TICK APPROPRIATELY)</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rsidR="00CA029D" w:rsidRPr="00DF0516" w:rsidRDefault="00CA029D" w:rsidP="00960213">
            <w:pPr>
              <w:spacing w:after="0" w:line="240" w:lineRule="auto"/>
              <w:rPr>
                <w:rFonts w:ascii="Calibri" w:eastAsia="Times New Roman" w:hAnsi="Calibri" w:cs="Times New Roman"/>
                <w:b/>
                <w:bCs/>
                <w:color w:val="000000"/>
                <w:lang w:val="en-US"/>
              </w:rPr>
            </w:pPr>
            <w:r w:rsidRPr="00DF0516">
              <w:rPr>
                <w:rFonts w:ascii="Calibri" w:eastAsia="Times New Roman" w:hAnsi="Calibri" w:cs="Times New Roman"/>
                <w:b/>
                <w:bCs/>
                <w:color w:val="000000"/>
                <w:lang w:val="en-US"/>
              </w:rPr>
              <w:t xml:space="preserve">COUNTY OF REGISTRATION/ INTEREST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 xml:space="preserve">CATEGORY 1: </w:t>
            </w:r>
            <w:r>
              <w:rPr>
                <w:rFonts w:ascii="Calibri" w:eastAsia="Times New Roman" w:hAnsi="Calibri" w:cs="Times New Roman"/>
                <w:b/>
                <w:bCs/>
                <w:color w:val="000000"/>
                <w:u w:val="single"/>
                <w:lang w:val="en-US"/>
              </w:rPr>
              <w:t>dry food stuff, cereals and Beverages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576"/>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 xml:space="preserve">CATEGORY 2: </w:t>
            </w:r>
            <w:r>
              <w:rPr>
                <w:rFonts w:ascii="Calibri" w:eastAsia="Times New Roman" w:hAnsi="Calibri" w:cs="Times New Roman"/>
                <w:b/>
                <w:bCs/>
                <w:color w:val="000000"/>
                <w:u w:val="single"/>
                <w:lang w:val="en-US"/>
              </w:rPr>
              <w:t>supply of meat &amp; meat products.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CATEGORY 3:</w:t>
            </w:r>
            <w:r>
              <w:rPr>
                <w:rFonts w:ascii="Calibri" w:eastAsia="Times New Roman" w:hAnsi="Calibri" w:cs="Times New Roman"/>
                <w:b/>
                <w:bCs/>
                <w:color w:val="000000"/>
                <w:u w:val="single"/>
                <w:lang w:val="en-US"/>
              </w:rPr>
              <w:t xml:space="preserve"> fresh fruits &amp; vegetables</w:t>
            </w:r>
            <w:r w:rsidRPr="00DF0516">
              <w:rPr>
                <w:rFonts w:ascii="Calibri" w:eastAsia="Times New Roman" w:hAnsi="Calibri" w:cs="Times New Roman"/>
                <w:b/>
                <w:bCs/>
                <w:color w:val="000000"/>
                <w:u w:val="single"/>
                <w:lang w:val="en-US"/>
              </w:rPr>
              <w:t xml:space="preserve"> </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576"/>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 xml:space="preserve">CATEGORY 4: </w:t>
            </w:r>
            <w:r>
              <w:rPr>
                <w:rFonts w:ascii="Calibri" w:eastAsia="Times New Roman" w:hAnsi="Calibri" w:cs="Times New Roman"/>
                <w:b/>
                <w:bCs/>
                <w:color w:val="000000"/>
                <w:u w:val="single"/>
                <w:lang w:val="en-US"/>
              </w:rPr>
              <w:t>Books &amp; Books Binding services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 xml:space="preserve">CATEGORY 5: </w:t>
            </w:r>
            <w:r>
              <w:rPr>
                <w:rFonts w:ascii="Calibri" w:eastAsia="Times New Roman" w:hAnsi="Calibri" w:cs="Times New Roman"/>
                <w:b/>
                <w:bCs/>
                <w:color w:val="000000"/>
                <w:u w:val="single"/>
                <w:lang w:val="en-US"/>
              </w:rPr>
              <w:t>Human drugs, tools &amp; equipments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576"/>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 xml:space="preserve">CATEGORY 6: </w:t>
            </w:r>
            <w:r>
              <w:rPr>
                <w:rFonts w:ascii="Calibri" w:eastAsia="Times New Roman" w:hAnsi="Calibri" w:cs="Times New Roman"/>
                <w:b/>
                <w:bCs/>
                <w:color w:val="000000"/>
                <w:u w:val="single"/>
                <w:lang w:val="en-US"/>
              </w:rPr>
              <w:t>supply of kitchen equipment and Appliances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 xml:space="preserve">CATEGORY 7: </w:t>
            </w:r>
            <w:r>
              <w:rPr>
                <w:rFonts w:ascii="Calibri" w:eastAsia="Times New Roman" w:hAnsi="Calibri" w:cs="Times New Roman"/>
                <w:b/>
                <w:bCs/>
                <w:color w:val="000000"/>
                <w:u w:val="single"/>
                <w:lang w:val="en-US"/>
              </w:rPr>
              <w:t>plants seedlings, flowers,soil,manure 7&amp; landscaping</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 xml:space="preserve">CATEGORY 8: </w:t>
            </w:r>
            <w:r>
              <w:rPr>
                <w:rFonts w:ascii="Calibri" w:eastAsia="Times New Roman" w:hAnsi="Calibri" w:cs="Times New Roman"/>
                <w:b/>
                <w:bCs/>
                <w:color w:val="000000"/>
                <w:u w:val="single"/>
                <w:lang w:val="en-US"/>
              </w:rPr>
              <w:t>garbage collection services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576"/>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 xml:space="preserve">CATEGORY 9: </w:t>
            </w:r>
            <w:r>
              <w:rPr>
                <w:rFonts w:ascii="Calibri" w:eastAsia="Times New Roman" w:hAnsi="Calibri" w:cs="Times New Roman"/>
                <w:b/>
                <w:bCs/>
                <w:color w:val="000000"/>
                <w:u w:val="single"/>
                <w:lang w:val="en-US"/>
              </w:rPr>
              <w:t>laundry &amp; Dry cleaning services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576"/>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 xml:space="preserve">CATEGORY 10: </w:t>
            </w:r>
            <w:r>
              <w:rPr>
                <w:rFonts w:ascii="Calibri" w:eastAsia="Times New Roman" w:hAnsi="Calibri" w:cs="Times New Roman"/>
                <w:b/>
                <w:bCs/>
                <w:color w:val="000000"/>
                <w:u w:val="single"/>
                <w:lang w:val="en-US"/>
              </w:rPr>
              <w:t>refrigeration services</w:t>
            </w:r>
          </w:p>
        </w:tc>
        <w:tc>
          <w:tcPr>
            <w:tcW w:w="2315" w:type="dxa"/>
            <w:tcBorders>
              <w:top w:val="single" w:sz="4" w:space="0" w:color="auto"/>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Pr>
                <w:rFonts w:ascii="Calibri" w:eastAsia="Times New Roman" w:hAnsi="Calibri" w:cs="Times New Roman"/>
                <w:b/>
                <w:bCs/>
                <w:color w:val="000000"/>
                <w:u w:val="single"/>
                <w:lang w:val="en-US"/>
              </w:rPr>
              <w:t>CATEGORY 11: sanitation and sanitary services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CATEGORY 1</w:t>
            </w:r>
            <w:r>
              <w:rPr>
                <w:rFonts w:ascii="Calibri" w:eastAsia="Times New Roman" w:hAnsi="Calibri" w:cs="Times New Roman"/>
                <w:b/>
                <w:bCs/>
                <w:color w:val="000000"/>
                <w:u w:val="single"/>
                <w:lang w:val="en-US"/>
              </w:rPr>
              <w:t>2:fumigation services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36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CATEGORY 1</w:t>
            </w:r>
            <w:r>
              <w:rPr>
                <w:rFonts w:ascii="Calibri" w:eastAsia="Times New Roman" w:hAnsi="Calibri" w:cs="Times New Roman"/>
                <w:b/>
                <w:bCs/>
                <w:color w:val="000000"/>
                <w:u w:val="single"/>
                <w:lang w:val="en-US"/>
              </w:rPr>
              <w:t>3:fresh milk</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CATEGORY 1</w:t>
            </w:r>
            <w:r>
              <w:rPr>
                <w:rFonts w:ascii="Calibri" w:eastAsia="Times New Roman" w:hAnsi="Calibri" w:cs="Times New Roman"/>
                <w:b/>
                <w:bCs/>
                <w:color w:val="000000"/>
                <w:u w:val="single"/>
                <w:lang w:val="en-US"/>
              </w:rPr>
              <w:t>4</w:t>
            </w:r>
            <w:r w:rsidRPr="00DF0516">
              <w:rPr>
                <w:rFonts w:ascii="Calibri" w:eastAsia="Times New Roman" w:hAnsi="Calibri" w:cs="Times New Roman"/>
                <w:b/>
                <w:bCs/>
                <w:color w:val="000000"/>
                <w:u w:val="single"/>
                <w:lang w:val="en-US"/>
              </w:rPr>
              <w:t>: S</w:t>
            </w:r>
            <w:r>
              <w:rPr>
                <w:rFonts w:ascii="Calibri" w:eastAsia="Times New Roman" w:hAnsi="Calibri" w:cs="Times New Roman"/>
                <w:b/>
                <w:bCs/>
                <w:color w:val="000000"/>
                <w:u w:val="single"/>
                <w:lang w:val="en-US"/>
              </w:rPr>
              <w:t>liced bread</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u w:val="single"/>
                <w:lang w:val="en-US"/>
              </w:rPr>
            </w:pPr>
            <w:r>
              <w:rPr>
                <w:rFonts w:ascii="Calibri" w:eastAsia="Times New Roman" w:hAnsi="Calibri" w:cs="Times New Roman"/>
                <w:b/>
                <w:bCs/>
                <w:color w:val="000000"/>
                <w:u w:val="single"/>
                <w:lang w:val="en-US"/>
              </w:rPr>
              <w:t>CATEGORY 15: industrial Gas</w:t>
            </w:r>
          </w:p>
        </w:tc>
        <w:tc>
          <w:tcPr>
            <w:tcW w:w="2315" w:type="dxa"/>
            <w:tcBorders>
              <w:top w:val="nil"/>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nil"/>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CATEGORY 1</w:t>
            </w:r>
            <w:r>
              <w:rPr>
                <w:rFonts w:ascii="Calibri" w:eastAsia="Times New Roman" w:hAnsi="Calibri" w:cs="Times New Roman"/>
                <w:b/>
                <w:bCs/>
                <w:color w:val="000000"/>
                <w:u w:val="single"/>
                <w:lang w:val="en-US"/>
              </w:rPr>
              <w:t>6: repair and maintance of furniture and civil works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CA029D" w:rsidRPr="00DF0516" w:rsidRDefault="00CA029D" w:rsidP="00960213">
            <w:pPr>
              <w:spacing w:after="0" w:line="240" w:lineRule="auto"/>
              <w:rPr>
                <w:rFonts w:ascii="Calibri" w:eastAsia="Times New Roman" w:hAnsi="Calibri" w:cs="Times New Roman"/>
                <w:b/>
                <w:bCs/>
                <w:color w:val="000000"/>
                <w:u w:val="single"/>
                <w:lang w:val="en-US"/>
              </w:rPr>
            </w:pPr>
            <w:r w:rsidRPr="00DF0516">
              <w:rPr>
                <w:rFonts w:ascii="Calibri" w:eastAsia="Times New Roman" w:hAnsi="Calibri" w:cs="Times New Roman"/>
                <w:b/>
                <w:bCs/>
                <w:color w:val="000000"/>
                <w:u w:val="single"/>
                <w:lang w:val="en-US"/>
              </w:rPr>
              <w:t> </w:t>
            </w:r>
            <w:r>
              <w:rPr>
                <w:rFonts w:ascii="Calibri" w:eastAsia="Times New Roman" w:hAnsi="Calibri" w:cs="Times New Roman"/>
                <w:b/>
                <w:bCs/>
                <w:color w:val="000000"/>
                <w:u w:val="single"/>
                <w:lang w:val="en-US"/>
              </w:rPr>
              <w:t>CATEGORY 17: Provision and maintance of energy savings Jikos &amp; incinerators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18: electronic and electrical materials.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19: repair and maintance of kitchen equipment and appliances.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20:supply of Bar soaps and chemicals supply of cables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21: fibre optic contrators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nil"/>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22: hardware materials</w:t>
            </w:r>
          </w:p>
        </w:tc>
        <w:tc>
          <w:tcPr>
            <w:tcW w:w="2315"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c>
          <w:tcPr>
            <w:tcW w:w="2017" w:type="dxa"/>
            <w:tcBorders>
              <w:top w:val="nil"/>
              <w:left w:val="nil"/>
              <w:bottom w:val="single" w:sz="4" w:space="0" w:color="auto"/>
              <w:right w:val="single" w:sz="4" w:space="0" w:color="auto"/>
            </w:tcBorders>
            <w:shd w:val="clear" w:color="auto" w:fill="auto"/>
            <w:noWrap/>
            <w:vAlign w:val="bottom"/>
            <w:hideMark/>
          </w:tcPr>
          <w:p w:rsidR="00CA029D" w:rsidRPr="00DF0516" w:rsidRDefault="00CA029D" w:rsidP="00960213">
            <w:pPr>
              <w:spacing w:after="0" w:line="240" w:lineRule="auto"/>
              <w:rPr>
                <w:rFonts w:ascii="Calibri" w:eastAsia="Times New Roman" w:hAnsi="Calibri" w:cs="Times New Roman"/>
                <w:color w:val="000000"/>
                <w:lang w:val="en-US"/>
              </w:rPr>
            </w:pPr>
            <w:r w:rsidRPr="00DF0516">
              <w:rPr>
                <w:rFonts w:ascii="Calibri" w:eastAsia="Times New Roman" w:hAnsi="Calibri" w:cs="Times New Roman"/>
                <w:color w:val="000000"/>
                <w:lang w:val="en-US"/>
              </w:rPr>
              <w:t> </w:t>
            </w: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23: multipurpose liquid soap</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CATEGORY 24: fibre optic tools &amp; equipment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lastRenderedPageBreak/>
              <w:t xml:space="preserve">CATEGORY 25:general printed stationary &amp; office equipment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Default="00057893"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26:provision of</w:t>
            </w:r>
            <w:r w:rsidR="00CA029D">
              <w:rPr>
                <w:rFonts w:ascii="Calibri" w:eastAsia="Times New Roman" w:hAnsi="Calibri" w:cs="Times New Roman"/>
                <w:b/>
                <w:bCs/>
                <w:color w:val="000000"/>
                <w:lang w:val="en-US"/>
              </w:rPr>
              <w:t xml:space="preserve"> WIFI &amp; internet service provider ISP</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27: Building &amp; civil works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28: Event management &amp; point of sale materials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29: sports items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CATEGORY 30: firefighting equipments &amp; services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31: office furniture &amp; fittings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32: LPG Gas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Pr="00DF0516" w:rsidRDefault="00CA029D"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33: Servicing of printers &amp; supply of printer accessories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A029D"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A029D" w:rsidRDefault="00C55668"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34:</w:t>
            </w:r>
            <w:r w:rsidR="00057893">
              <w:rPr>
                <w:rFonts w:ascii="Calibri" w:eastAsia="Times New Roman" w:hAnsi="Calibri" w:cs="Times New Roman"/>
                <w:b/>
                <w:bCs/>
                <w:color w:val="000000"/>
                <w:lang w:val="en-US"/>
              </w:rPr>
              <w:t>Branding services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A029D" w:rsidRPr="00DF0516" w:rsidRDefault="00CA029D" w:rsidP="00960213">
            <w:pPr>
              <w:spacing w:after="0" w:line="240" w:lineRule="auto"/>
              <w:rPr>
                <w:rFonts w:ascii="Calibri" w:eastAsia="Times New Roman" w:hAnsi="Calibri" w:cs="Times New Roman"/>
                <w:color w:val="000000"/>
                <w:lang w:val="en-US"/>
              </w:rPr>
            </w:pPr>
          </w:p>
        </w:tc>
      </w:tr>
      <w:tr w:rsidR="00C55668"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55668" w:rsidRDefault="00C55668"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w:t>
            </w:r>
            <w:r w:rsidR="00057893">
              <w:rPr>
                <w:rFonts w:ascii="Calibri" w:eastAsia="Times New Roman" w:hAnsi="Calibri" w:cs="Times New Roman"/>
                <w:b/>
                <w:bCs/>
                <w:color w:val="000000"/>
                <w:lang w:val="en-US"/>
              </w:rPr>
              <w:t>ATEGORY</w:t>
            </w:r>
            <w:r>
              <w:rPr>
                <w:rFonts w:ascii="Calibri" w:eastAsia="Times New Roman" w:hAnsi="Calibri" w:cs="Times New Roman"/>
                <w:b/>
                <w:bCs/>
                <w:color w:val="000000"/>
                <w:lang w:val="en-US"/>
              </w:rPr>
              <w:t xml:space="preserve"> 35: bottled water</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55668" w:rsidRPr="00DF0516" w:rsidRDefault="00C55668"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55668" w:rsidRPr="00DF0516" w:rsidRDefault="00C55668" w:rsidP="00960213">
            <w:pPr>
              <w:spacing w:after="0" w:line="240" w:lineRule="auto"/>
              <w:rPr>
                <w:rFonts w:ascii="Calibri" w:eastAsia="Times New Roman" w:hAnsi="Calibri" w:cs="Times New Roman"/>
                <w:color w:val="000000"/>
                <w:lang w:val="en-US"/>
              </w:rPr>
            </w:pPr>
          </w:p>
        </w:tc>
      </w:tr>
      <w:tr w:rsidR="00C55668" w:rsidRPr="00DF0516" w:rsidTr="00960213">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55668" w:rsidRDefault="00C55668" w:rsidP="0096021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w:t>
            </w:r>
            <w:r w:rsidR="00057893">
              <w:rPr>
                <w:rFonts w:ascii="Calibri" w:eastAsia="Times New Roman" w:hAnsi="Calibri" w:cs="Times New Roman"/>
                <w:b/>
                <w:bCs/>
                <w:color w:val="000000"/>
                <w:lang w:val="en-US"/>
              </w:rPr>
              <w:t>ATEGORY</w:t>
            </w:r>
            <w:r>
              <w:rPr>
                <w:rFonts w:ascii="Calibri" w:eastAsia="Times New Roman" w:hAnsi="Calibri" w:cs="Times New Roman"/>
                <w:b/>
                <w:bCs/>
                <w:color w:val="000000"/>
                <w:lang w:val="en-US"/>
              </w:rPr>
              <w:t>36:</w:t>
            </w:r>
            <w:r w:rsidR="008673E4">
              <w:rPr>
                <w:rFonts w:ascii="Calibri" w:eastAsia="Times New Roman" w:hAnsi="Calibri" w:cs="Times New Roman"/>
                <w:b/>
                <w:bCs/>
                <w:color w:val="000000"/>
                <w:lang w:val="en-US"/>
              </w:rPr>
              <w:t xml:space="preserve"> supply of Goods desktop computers, laptops computers tablet computers workstation computers.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55668" w:rsidRPr="00DF0516" w:rsidRDefault="00C55668" w:rsidP="00960213">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55668" w:rsidRPr="00DF0516" w:rsidRDefault="00C55668" w:rsidP="00960213">
            <w:pPr>
              <w:spacing w:after="0" w:line="240" w:lineRule="auto"/>
              <w:rPr>
                <w:rFonts w:ascii="Calibri" w:eastAsia="Times New Roman" w:hAnsi="Calibri" w:cs="Times New Roman"/>
                <w:color w:val="000000"/>
                <w:lang w:val="en-US"/>
              </w:rPr>
            </w:pPr>
          </w:p>
        </w:tc>
      </w:tr>
      <w:tr w:rsidR="009969AD" w:rsidRPr="00DF0516" w:rsidTr="009969AD">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9969AD" w:rsidRPr="00DF0516" w:rsidRDefault="009969AD"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37: landscaping</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9969AD" w:rsidRPr="00DF0516" w:rsidRDefault="009969AD"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9969AD" w:rsidRPr="00DF0516" w:rsidRDefault="009969AD" w:rsidP="000E42B8">
            <w:pPr>
              <w:spacing w:after="0" w:line="240" w:lineRule="auto"/>
              <w:rPr>
                <w:rFonts w:ascii="Calibri" w:eastAsia="Times New Roman" w:hAnsi="Calibri" w:cs="Times New Roman"/>
                <w:color w:val="000000"/>
                <w:lang w:val="en-US"/>
              </w:rPr>
            </w:pPr>
          </w:p>
        </w:tc>
      </w:tr>
      <w:tr w:rsidR="009969AD" w:rsidRPr="00DF0516" w:rsidTr="009969AD">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9969AD" w:rsidRDefault="009969AD"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38: grass cutting</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9969AD" w:rsidRPr="00DF0516" w:rsidRDefault="009969AD"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9969AD" w:rsidRPr="00DF0516" w:rsidRDefault="009969AD" w:rsidP="000E42B8">
            <w:pPr>
              <w:spacing w:after="0" w:line="240" w:lineRule="auto"/>
              <w:rPr>
                <w:rFonts w:ascii="Calibri" w:eastAsia="Times New Roman" w:hAnsi="Calibri" w:cs="Times New Roman"/>
                <w:color w:val="000000"/>
                <w:lang w:val="en-US"/>
              </w:rPr>
            </w:pPr>
          </w:p>
        </w:tc>
      </w:tr>
      <w:tr w:rsidR="009969AD" w:rsidRPr="00DF0516" w:rsidTr="009969AD">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9969AD" w:rsidRDefault="009969AD"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39: renovation works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9969AD" w:rsidRPr="00DF0516" w:rsidRDefault="009969AD"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9969AD" w:rsidRPr="00DF0516" w:rsidRDefault="009969AD" w:rsidP="000E42B8">
            <w:pPr>
              <w:spacing w:after="0" w:line="240" w:lineRule="auto"/>
              <w:rPr>
                <w:rFonts w:ascii="Calibri" w:eastAsia="Times New Roman" w:hAnsi="Calibri" w:cs="Times New Roman"/>
                <w:color w:val="000000"/>
                <w:lang w:val="en-US"/>
              </w:rPr>
            </w:pPr>
          </w:p>
        </w:tc>
      </w:tr>
      <w:tr w:rsidR="009969AD" w:rsidRPr="00DF0516" w:rsidTr="009969AD">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9969AD" w:rsidRDefault="009969AD"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w:t>
            </w:r>
            <w:r w:rsidR="00C940FA">
              <w:rPr>
                <w:rFonts w:ascii="Calibri" w:eastAsia="Times New Roman" w:hAnsi="Calibri" w:cs="Times New Roman"/>
                <w:b/>
                <w:bCs/>
                <w:color w:val="000000"/>
                <w:lang w:val="en-US"/>
              </w:rPr>
              <w:t xml:space="preserve"> 40</w:t>
            </w:r>
            <w:r>
              <w:rPr>
                <w:rFonts w:ascii="Calibri" w:eastAsia="Times New Roman" w:hAnsi="Calibri" w:cs="Times New Roman"/>
                <w:b/>
                <w:bCs/>
                <w:color w:val="000000"/>
                <w:lang w:val="en-US"/>
              </w:rPr>
              <w:t>:</w:t>
            </w:r>
            <w:r w:rsidR="00C940FA">
              <w:rPr>
                <w:rFonts w:ascii="Calibri" w:eastAsia="Times New Roman" w:hAnsi="Calibri" w:cs="Times New Roman"/>
                <w:b/>
                <w:bCs/>
                <w:color w:val="000000"/>
                <w:lang w:val="en-US"/>
              </w:rPr>
              <w:t xml:space="preserve"> provision of courier services.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9969AD" w:rsidRPr="00DF0516" w:rsidRDefault="009969AD"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9969AD" w:rsidRPr="00DF0516" w:rsidRDefault="009969AD" w:rsidP="000E42B8">
            <w:pPr>
              <w:spacing w:after="0" w:line="240" w:lineRule="auto"/>
              <w:rPr>
                <w:rFonts w:ascii="Calibri" w:eastAsia="Times New Roman" w:hAnsi="Calibri" w:cs="Times New Roman"/>
                <w:color w:val="000000"/>
                <w:lang w:val="en-US"/>
              </w:rPr>
            </w:pPr>
          </w:p>
        </w:tc>
      </w:tr>
      <w:tr w:rsidR="00F45352" w:rsidRPr="00DF0516" w:rsidTr="00F45352">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F45352" w:rsidRPr="00DF0516" w:rsidRDefault="00F45352"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41: repair of refrigerators /cold room</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F45352" w:rsidRPr="00DF0516" w:rsidRDefault="00F45352"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F45352" w:rsidRPr="00DF0516" w:rsidRDefault="00F45352" w:rsidP="000E42B8">
            <w:pPr>
              <w:spacing w:after="0" w:line="240" w:lineRule="auto"/>
              <w:rPr>
                <w:rFonts w:ascii="Calibri" w:eastAsia="Times New Roman" w:hAnsi="Calibri" w:cs="Times New Roman"/>
                <w:color w:val="000000"/>
                <w:lang w:val="en-US"/>
              </w:rPr>
            </w:pPr>
          </w:p>
        </w:tc>
      </w:tr>
      <w:tr w:rsidR="00F45352" w:rsidRPr="00DF0516" w:rsidTr="00F45352">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F45352" w:rsidRDefault="00F45352"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CATEGORY 42: supply of office equipment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F45352" w:rsidRPr="00DF0516" w:rsidRDefault="00F45352"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F45352" w:rsidRPr="00DF0516" w:rsidRDefault="00F45352" w:rsidP="000E42B8">
            <w:pPr>
              <w:spacing w:after="0" w:line="240" w:lineRule="auto"/>
              <w:rPr>
                <w:rFonts w:ascii="Calibri" w:eastAsia="Times New Roman" w:hAnsi="Calibri" w:cs="Times New Roman"/>
                <w:color w:val="000000"/>
                <w:lang w:val="en-US"/>
              </w:rPr>
            </w:pPr>
          </w:p>
        </w:tc>
      </w:tr>
      <w:tr w:rsidR="00F45352" w:rsidRPr="00DF0516" w:rsidTr="00F45352">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F45352" w:rsidRDefault="00F45352"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43: hire of a systems /music</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F45352" w:rsidRPr="00DF0516" w:rsidRDefault="00F45352"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F45352" w:rsidRPr="00DF0516" w:rsidRDefault="00F45352" w:rsidP="000E42B8">
            <w:pPr>
              <w:spacing w:after="0" w:line="240" w:lineRule="auto"/>
              <w:rPr>
                <w:rFonts w:ascii="Calibri" w:eastAsia="Times New Roman" w:hAnsi="Calibri" w:cs="Times New Roman"/>
                <w:color w:val="000000"/>
                <w:lang w:val="en-US"/>
              </w:rPr>
            </w:pPr>
          </w:p>
        </w:tc>
      </w:tr>
      <w:tr w:rsidR="00F45352" w:rsidRPr="00DF0516" w:rsidTr="00F45352">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F45352" w:rsidRDefault="00F45352"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CATEGORY44: hire of tents and sits.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F45352" w:rsidRPr="00DF0516" w:rsidRDefault="00F45352"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F45352" w:rsidRPr="00DF0516" w:rsidRDefault="00F45352" w:rsidP="000E42B8">
            <w:pPr>
              <w:spacing w:after="0" w:line="240" w:lineRule="auto"/>
              <w:rPr>
                <w:rFonts w:ascii="Calibri" w:eastAsia="Times New Roman" w:hAnsi="Calibri" w:cs="Times New Roman"/>
                <w:color w:val="000000"/>
                <w:lang w:val="en-US"/>
              </w:rPr>
            </w:pPr>
          </w:p>
        </w:tc>
      </w:tr>
      <w:tr w:rsidR="0070564B" w:rsidRPr="00DF0516" w:rsidTr="0070564B">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70564B" w:rsidRPr="00DF0516" w:rsidRDefault="0070564B"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CATEGORY 45: calibration of tools/weighing machines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70564B" w:rsidRPr="00DF0516" w:rsidRDefault="0070564B"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70564B" w:rsidRPr="00DF0516" w:rsidRDefault="0070564B" w:rsidP="000E42B8">
            <w:pPr>
              <w:spacing w:after="0" w:line="240" w:lineRule="auto"/>
              <w:rPr>
                <w:rFonts w:ascii="Calibri" w:eastAsia="Times New Roman" w:hAnsi="Calibri" w:cs="Times New Roman"/>
                <w:color w:val="000000"/>
                <w:lang w:val="en-US"/>
              </w:rPr>
            </w:pPr>
          </w:p>
        </w:tc>
      </w:tr>
      <w:tr w:rsidR="0070564B" w:rsidRPr="00DF0516" w:rsidTr="0070564B">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70564B" w:rsidRDefault="0070564B"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CATEGORY 46:servicing of water tanks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70564B" w:rsidRPr="00DF0516" w:rsidRDefault="0070564B"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70564B" w:rsidRPr="00DF0516" w:rsidRDefault="0070564B" w:rsidP="000E42B8">
            <w:pPr>
              <w:spacing w:after="0" w:line="240" w:lineRule="auto"/>
              <w:rPr>
                <w:rFonts w:ascii="Calibri" w:eastAsia="Times New Roman" w:hAnsi="Calibri" w:cs="Times New Roman"/>
                <w:color w:val="000000"/>
                <w:lang w:val="en-US"/>
              </w:rPr>
            </w:pPr>
          </w:p>
        </w:tc>
      </w:tr>
      <w:tr w:rsidR="0070564B" w:rsidRPr="00DF0516" w:rsidTr="0070564B">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70564B" w:rsidRDefault="0070564B" w:rsidP="000E42B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47: servicing of stand/by generator /electrical equipment</w:t>
            </w:r>
            <w:r w:rsidR="00014435">
              <w:rPr>
                <w:rFonts w:ascii="Calibri" w:eastAsia="Times New Roman" w:hAnsi="Calibri" w:cs="Times New Roman"/>
                <w:b/>
                <w:bCs/>
                <w:color w:val="000000"/>
                <w:lang w:val="en-US"/>
              </w:rPr>
              <w:t>.</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70564B" w:rsidRPr="00DF0516" w:rsidRDefault="0070564B" w:rsidP="000E42B8">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70564B" w:rsidRPr="00DF0516" w:rsidRDefault="0070564B" w:rsidP="000E42B8">
            <w:pPr>
              <w:spacing w:after="0" w:line="240" w:lineRule="auto"/>
              <w:rPr>
                <w:rFonts w:ascii="Calibri" w:eastAsia="Times New Roman" w:hAnsi="Calibri" w:cs="Times New Roman"/>
                <w:color w:val="000000"/>
                <w:lang w:val="en-US"/>
              </w:rPr>
            </w:pPr>
          </w:p>
        </w:tc>
      </w:tr>
      <w:tr w:rsidR="00CC59F9" w:rsidRPr="00DF0516" w:rsidTr="00CC59F9">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C59F9" w:rsidRPr="00DF0516" w:rsidRDefault="00CC59F9" w:rsidP="00CC59F9">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CATEGORY 48: provision of website maintance &amp; hosting services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C59F9" w:rsidRPr="00DF0516" w:rsidRDefault="00CC59F9" w:rsidP="000D7B4F">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C59F9" w:rsidRPr="00DF0516" w:rsidRDefault="00CC59F9" w:rsidP="000D7B4F">
            <w:pPr>
              <w:spacing w:after="0" w:line="240" w:lineRule="auto"/>
              <w:rPr>
                <w:rFonts w:ascii="Calibri" w:eastAsia="Times New Roman" w:hAnsi="Calibri" w:cs="Times New Roman"/>
                <w:color w:val="000000"/>
                <w:lang w:val="en-US"/>
              </w:rPr>
            </w:pPr>
          </w:p>
        </w:tc>
      </w:tr>
      <w:tr w:rsidR="00CC59F9" w:rsidRPr="00DF0516" w:rsidTr="00CC59F9">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C59F9" w:rsidRDefault="00CC59F9" w:rsidP="000D7B4F">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CATEGORY 49: provision of bulk  messaging service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C59F9" w:rsidRPr="00DF0516" w:rsidRDefault="00CC59F9" w:rsidP="000D7B4F">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C59F9" w:rsidRPr="00DF0516" w:rsidRDefault="00CC59F9" w:rsidP="000D7B4F">
            <w:pPr>
              <w:spacing w:after="0" w:line="240" w:lineRule="auto"/>
              <w:rPr>
                <w:rFonts w:ascii="Calibri" w:eastAsia="Times New Roman" w:hAnsi="Calibri" w:cs="Times New Roman"/>
                <w:color w:val="000000"/>
                <w:lang w:val="en-US"/>
              </w:rPr>
            </w:pPr>
          </w:p>
        </w:tc>
      </w:tr>
      <w:tr w:rsidR="00CC59F9" w:rsidRPr="00DF0516" w:rsidTr="00CC59F9">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C59F9" w:rsidRDefault="00CC59F9" w:rsidP="00CC59F9">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CATEGORY 50 : consultancy to develop e-learning  and digital content  development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C59F9" w:rsidRPr="00DF0516" w:rsidRDefault="00CC59F9" w:rsidP="000D7B4F">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C59F9" w:rsidRPr="00DF0516" w:rsidRDefault="00CC59F9" w:rsidP="000D7B4F">
            <w:pPr>
              <w:spacing w:after="0" w:line="240" w:lineRule="auto"/>
              <w:rPr>
                <w:rFonts w:ascii="Calibri" w:eastAsia="Times New Roman" w:hAnsi="Calibri" w:cs="Times New Roman"/>
                <w:color w:val="000000"/>
                <w:lang w:val="en-US"/>
              </w:rPr>
            </w:pPr>
          </w:p>
        </w:tc>
      </w:tr>
      <w:tr w:rsidR="00CC59F9" w:rsidRPr="00DF0516" w:rsidTr="00CC59F9">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C59F9" w:rsidRDefault="00CC59F9" w:rsidP="000D7B4F">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CATEGORY </w:t>
            </w:r>
            <w:r w:rsidR="0053145F">
              <w:rPr>
                <w:rFonts w:ascii="Calibri" w:eastAsia="Times New Roman" w:hAnsi="Calibri" w:cs="Times New Roman"/>
                <w:b/>
                <w:bCs/>
                <w:color w:val="000000"/>
                <w:lang w:val="en-US"/>
              </w:rPr>
              <w:t>51:</w:t>
            </w:r>
            <w:r>
              <w:rPr>
                <w:rFonts w:ascii="Calibri" w:eastAsia="Times New Roman" w:hAnsi="Calibri" w:cs="Times New Roman"/>
                <w:b/>
                <w:bCs/>
                <w:color w:val="000000"/>
                <w:lang w:val="en-US"/>
              </w:rPr>
              <w:t xml:space="preserve"> provision of laboratory and research equipment’s .</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C59F9" w:rsidRPr="00DF0516" w:rsidRDefault="00CC59F9" w:rsidP="000D7B4F">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C59F9" w:rsidRPr="00DF0516" w:rsidRDefault="00CC59F9" w:rsidP="000D7B4F">
            <w:pPr>
              <w:spacing w:after="0" w:line="240" w:lineRule="auto"/>
              <w:rPr>
                <w:rFonts w:ascii="Calibri" w:eastAsia="Times New Roman" w:hAnsi="Calibri" w:cs="Times New Roman"/>
                <w:color w:val="000000"/>
                <w:lang w:val="en-US"/>
              </w:rPr>
            </w:pPr>
          </w:p>
        </w:tc>
      </w:tr>
      <w:tr w:rsidR="00CC59F9" w:rsidRPr="00DF0516" w:rsidTr="00CC59F9">
        <w:trPr>
          <w:trHeight w:val="288"/>
          <w:jc w:val="center"/>
        </w:trPr>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C59F9" w:rsidRPr="00DF0516" w:rsidRDefault="00CC59F9" w:rsidP="000D7B4F">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CATEGORY 52: provision of data collection and analysis.</w:t>
            </w:r>
          </w:p>
        </w:tc>
        <w:tc>
          <w:tcPr>
            <w:tcW w:w="2315" w:type="dxa"/>
            <w:tcBorders>
              <w:top w:val="single" w:sz="4" w:space="0" w:color="auto"/>
              <w:left w:val="nil"/>
              <w:bottom w:val="single" w:sz="4" w:space="0" w:color="auto"/>
              <w:right w:val="single" w:sz="4" w:space="0" w:color="auto"/>
            </w:tcBorders>
            <w:shd w:val="clear" w:color="auto" w:fill="auto"/>
            <w:noWrap/>
            <w:vAlign w:val="bottom"/>
          </w:tcPr>
          <w:p w:rsidR="00CC59F9" w:rsidRPr="00DF0516" w:rsidRDefault="00CC59F9" w:rsidP="000D7B4F">
            <w:pPr>
              <w:spacing w:after="0" w:line="240" w:lineRule="auto"/>
              <w:rPr>
                <w:rFonts w:ascii="Calibri" w:eastAsia="Times New Roman" w:hAnsi="Calibri" w:cs="Times New Roman"/>
                <w:color w:val="000000"/>
                <w:lang w:val="en-US"/>
              </w:rPr>
            </w:pPr>
          </w:p>
        </w:tc>
        <w:tc>
          <w:tcPr>
            <w:tcW w:w="2017" w:type="dxa"/>
            <w:tcBorders>
              <w:top w:val="single" w:sz="4" w:space="0" w:color="auto"/>
              <w:left w:val="nil"/>
              <w:bottom w:val="single" w:sz="4" w:space="0" w:color="auto"/>
              <w:right w:val="single" w:sz="4" w:space="0" w:color="auto"/>
            </w:tcBorders>
            <w:shd w:val="clear" w:color="auto" w:fill="auto"/>
            <w:noWrap/>
            <w:vAlign w:val="bottom"/>
          </w:tcPr>
          <w:p w:rsidR="00CC59F9" w:rsidRPr="00DF0516" w:rsidRDefault="00CC59F9" w:rsidP="000D7B4F">
            <w:pPr>
              <w:spacing w:after="0" w:line="240" w:lineRule="auto"/>
              <w:rPr>
                <w:rFonts w:ascii="Calibri" w:eastAsia="Times New Roman" w:hAnsi="Calibri" w:cs="Times New Roman"/>
                <w:color w:val="000000"/>
                <w:lang w:val="en-US"/>
              </w:rPr>
            </w:pPr>
          </w:p>
        </w:tc>
      </w:tr>
    </w:tbl>
    <w:p w:rsidR="00CA029D" w:rsidRDefault="00CA029D" w:rsidP="00CA029D">
      <w:pPr>
        <w:spacing w:after="0" w:line="288" w:lineRule="auto"/>
        <w:jc w:val="both"/>
        <w:rPr>
          <w:rFonts w:ascii="Times New Roman" w:eastAsia="Times New Roman" w:hAnsi="Times New Roman" w:cs="Times New Roman"/>
          <w:bCs/>
          <w:sz w:val="24"/>
          <w:szCs w:val="28"/>
          <w:lang w:val="en-US"/>
        </w:rPr>
      </w:pPr>
    </w:p>
    <w:p w:rsidR="00CA029D" w:rsidRDefault="00CA029D" w:rsidP="00CA029D">
      <w:pPr>
        <w:spacing w:after="0" w:line="288" w:lineRule="auto"/>
        <w:jc w:val="both"/>
        <w:rPr>
          <w:rFonts w:ascii="Times New Roman" w:eastAsia="Times New Roman" w:hAnsi="Times New Roman" w:cs="Times New Roman"/>
          <w:bCs/>
          <w:sz w:val="24"/>
          <w:szCs w:val="28"/>
          <w:lang w:val="en-US"/>
        </w:rPr>
      </w:pPr>
    </w:p>
    <w:p w:rsidR="00CA029D" w:rsidRDefault="00CA029D" w:rsidP="00CA029D">
      <w:pPr>
        <w:spacing w:after="0" w:line="288" w:lineRule="auto"/>
        <w:jc w:val="both"/>
        <w:rPr>
          <w:rFonts w:ascii="Times New Roman" w:eastAsia="Times New Roman" w:hAnsi="Times New Roman" w:cs="Times New Roman"/>
          <w:bCs/>
          <w:sz w:val="24"/>
          <w:szCs w:val="28"/>
          <w:lang w:val="en-US"/>
        </w:rPr>
      </w:pPr>
    </w:p>
    <w:p w:rsidR="00CA029D" w:rsidRDefault="00CA029D" w:rsidP="00CA029D">
      <w:pPr>
        <w:spacing w:after="0" w:line="288" w:lineRule="auto"/>
        <w:jc w:val="both"/>
        <w:rPr>
          <w:rFonts w:ascii="Times New Roman" w:eastAsia="Times New Roman" w:hAnsi="Times New Roman" w:cs="Times New Roman"/>
          <w:bCs/>
          <w:sz w:val="24"/>
          <w:szCs w:val="28"/>
          <w:lang w:val="en-US"/>
        </w:rPr>
      </w:pPr>
    </w:p>
    <w:p w:rsidR="00014435" w:rsidRDefault="00014435" w:rsidP="00057893">
      <w:pPr>
        <w:rPr>
          <w:rFonts w:ascii="Times New Roman" w:eastAsia="Times New Roman" w:hAnsi="Times New Roman"/>
          <w:b/>
          <w:sz w:val="24"/>
          <w:szCs w:val="24"/>
          <w:u w:val="single"/>
        </w:rPr>
      </w:pPr>
    </w:p>
    <w:p w:rsidR="00014435" w:rsidRDefault="00014435" w:rsidP="00057893">
      <w:pPr>
        <w:rPr>
          <w:rFonts w:ascii="Times New Roman" w:eastAsia="Times New Roman" w:hAnsi="Times New Roman"/>
          <w:b/>
          <w:sz w:val="24"/>
          <w:szCs w:val="24"/>
          <w:u w:val="single"/>
        </w:rPr>
      </w:pPr>
    </w:p>
    <w:p w:rsidR="00014435" w:rsidRDefault="00014435" w:rsidP="00057893">
      <w:pPr>
        <w:rPr>
          <w:rFonts w:ascii="Times New Roman" w:eastAsia="Times New Roman" w:hAnsi="Times New Roman"/>
          <w:b/>
          <w:sz w:val="24"/>
          <w:szCs w:val="24"/>
          <w:u w:val="single"/>
        </w:rPr>
      </w:pPr>
    </w:p>
    <w:p w:rsidR="00014435" w:rsidRDefault="00014435" w:rsidP="00057893">
      <w:pPr>
        <w:rPr>
          <w:rFonts w:ascii="Times New Roman" w:eastAsia="Times New Roman" w:hAnsi="Times New Roman"/>
          <w:b/>
          <w:sz w:val="24"/>
          <w:szCs w:val="24"/>
          <w:u w:val="single"/>
        </w:rPr>
      </w:pPr>
    </w:p>
    <w:p w:rsidR="00014435" w:rsidRDefault="00014435" w:rsidP="00057893">
      <w:pPr>
        <w:rPr>
          <w:rFonts w:ascii="Times New Roman" w:eastAsia="Times New Roman" w:hAnsi="Times New Roman"/>
          <w:b/>
          <w:sz w:val="24"/>
          <w:szCs w:val="24"/>
          <w:u w:val="single"/>
        </w:rPr>
      </w:pPr>
    </w:p>
    <w:p w:rsidR="00014435" w:rsidRDefault="00014435" w:rsidP="00057893">
      <w:pPr>
        <w:rPr>
          <w:rFonts w:ascii="Times New Roman" w:eastAsia="Times New Roman" w:hAnsi="Times New Roman"/>
          <w:b/>
          <w:sz w:val="24"/>
          <w:szCs w:val="24"/>
          <w:u w:val="single"/>
        </w:rPr>
      </w:pPr>
    </w:p>
    <w:p w:rsidR="00057893" w:rsidRPr="00F958B9" w:rsidRDefault="0053145F" w:rsidP="00057893">
      <w:pPr>
        <w:rPr>
          <w:rFonts w:ascii="Times New Roman" w:eastAsia="Times New Roman" w:hAnsi="Times New Roman"/>
          <w:b/>
          <w:sz w:val="24"/>
          <w:szCs w:val="24"/>
          <w:u w:val="single"/>
        </w:rPr>
      </w:pPr>
      <w:r>
        <w:rPr>
          <w:rFonts w:ascii="Times New Roman" w:eastAsia="Times New Roman" w:hAnsi="Times New Roman"/>
          <w:b/>
          <w:sz w:val="24"/>
          <w:szCs w:val="24"/>
          <w:u w:val="single"/>
        </w:rPr>
        <w:t>PART 111</w:t>
      </w:r>
      <w:r w:rsidR="00057893" w:rsidRPr="00F958B9">
        <w:rPr>
          <w:rFonts w:ascii="Times New Roman" w:eastAsia="Times New Roman" w:hAnsi="Times New Roman"/>
          <w:b/>
          <w:sz w:val="24"/>
          <w:szCs w:val="24"/>
          <w:u w:val="single"/>
        </w:rPr>
        <w:t xml:space="preserve"> – CONFIDENTIAL BUSINESS QUESTIONNAIRE FORM</w:t>
      </w:r>
    </w:p>
    <w:p w:rsidR="00057893" w:rsidRPr="00F958B9" w:rsidRDefault="00057893" w:rsidP="00057893">
      <w:pPr>
        <w:spacing w:after="0" w:line="240" w:lineRule="auto"/>
        <w:jc w:val="both"/>
        <w:rPr>
          <w:rFonts w:ascii="Times New Roman" w:eastAsia="Times New Roman" w:hAnsi="Times New Roman"/>
          <w:sz w:val="24"/>
          <w:szCs w:val="24"/>
        </w:rPr>
      </w:pPr>
    </w:p>
    <w:p w:rsidR="00057893" w:rsidRPr="00F958B9" w:rsidRDefault="00057893" w:rsidP="0005789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All Tenderers are requested to give the particulars indicated in Part 1 and either Part 2 (a), 2 (b) or 2 (c) whichever applies to your type of business. Tenderers are advised that it is a serious offence to give false information on this form.</w:t>
      </w:r>
    </w:p>
    <w:p w:rsidR="00057893" w:rsidRPr="00F958B9" w:rsidRDefault="00057893" w:rsidP="00057893">
      <w:pPr>
        <w:spacing w:after="0" w:line="240" w:lineRule="auto"/>
        <w:jc w:val="both"/>
        <w:rPr>
          <w:rFonts w:ascii="Times New Roman" w:eastAsia="Times New Roman" w:hAnsi="Times New Roman"/>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6"/>
      </w:tblGrid>
      <w:tr w:rsidR="00057893" w:rsidRPr="00F958B9" w:rsidTr="00960213">
        <w:trPr>
          <w:trHeight w:val="90"/>
        </w:trPr>
        <w:tc>
          <w:tcPr>
            <w:tcW w:w="8896" w:type="dxa"/>
          </w:tcPr>
          <w:p w:rsidR="00057893" w:rsidRPr="00F958B9" w:rsidRDefault="00057893" w:rsidP="00960213">
            <w:pPr>
              <w:spacing w:after="0" w:line="240" w:lineRule="auto"/>
              <w:jc w:val="both"/>
              <w:rPr>
                <w:rFonts w:ascii="Times New Roman" w:eastAsia="Times New Roman" w:hAnsi="Times New Roman"/>
                <w:b/>
                <w:bCs/>
                <w:sz w:val="24"/>
                <w:szCs w:val="24"/>
              </w:rPr>
            </w:pPr>
          </w:p>
          <w:p w:rsidR="00057893" w:rsidRPr="00F958B9" w:rsidRDefault="00057893" w:rsidP="00960213">
            <w:pPr>
              <w:spacing w:after="0" w:line="240" w:lineRule="auto"/>
              <w:jc w:val="both"/>
              <w:rPr>
                <w:rFonts w:ascii="Times New Roman" w:eastAsia="Times New Roman" w:hAnsi="Times New Roman"/>
                <w:b/>
                <w:bCs/>
                <w:sz w:val="24"/>
                <w:szCs w:val="24"/>
              </w:rPr>
            </w:pPr>
            <w:r w:rsidRPr="00F958B9">
              <w:rPr>
                <w:rFonts w:ascii="Times New Roman" w:eastAsia="Times New Roman" w:hAnsi="Times New Roman"/>
                <w:b/>
                <w:bCs/>
                <w:sz w:val="24"/>
                <w:szCs w:val="24"/>
              </w:rPr>
              <w:t>Part 1 – General</w:t>
            </w:r>
          </w:p>
          <w:p w:rsidR="00057893" w:rsidRPr="00F958B9" w:rsidRDefault="00057893" w:rsidP="00960213">
            <w:pPr>
              <w:keepNext/>
              <w:spacing w:after="0" w:line="240" w:lineRule="auto"/>
              <w:jc w:val="both"/>
              <w:outlineLvl w:val="5"/>
              <w:rPr>
                <w:rFonts w:ascii="Times New Roman" w:eastAsia="Times New Roman" w:hAnsi="Times New Roman"/>
                <w:sz w:val="24"/>
                <w:szCs w:val="24"/>
              </w:rPr>
            </w:pPr>
            <w:r w:rsidRPr="00F958B9">
              <w:rPr>
                <w:rFonts w:ascii="Times New Roman" w:eastAsia="Times New Roman" w:hAnsi="Times New Roman"/>
                <w:sz w:val="24"/>
                <w:szCs w:val="24"/>
              </w:rPr>
              <w:t>Business Name…………………………………………………………………..</w:t>
            </w:r>
          </w:p>
          <w:p w:rsidR="00057893" w:rsidRPr="00F958B9" w:rsidRDefault="00057893" w:rsidP="00960213">
            <w:pPr>
              <w:keepNext/>
              <w:spacing w:after="0" w:line="240" w:lineRule="auto"/>
              <w:jc w:val="both"/>
              <w:outlineLvl w:val="5"/>
              <w:rPr>
                <w:rFonts w:ascii="Times New Roman" w:eastAsia="Times New Roman" w:hAnsi="Times New Roman"/>
                <w:sz w:val="24"/>
                <w:szCs w:val="24"/>
              </w:rPr>
            </w:pPr>
          </w:p>
          <w:p w:rsidR="00057893" w:rsidRPr="00F958B9" w:rsidRDefault="00057893" w:rsidP="00960213">
            <w:pPr>
              <w:keepNext/>
              <w:spacing w:after="0" w:line="240" w:lineRule="auto"/>
              <w:jc w:val="both"/>
              <w:outlineLvl w:val="5"/>
              <w:rPr>
                <w:rFonts w:ascii="Times New Roman" w:eastAsia="Times New Roman" w:hAnsi="Times New Roman"/>
                <w:sz w:val="24"/>
                <w:szCs w:val="24"/>
              </w:rPr>
            </w:pPr>
            <w:r w:rsidRPr="00F958B9">
              <w:rPr>
                <w:rFonts w:ascii="Times New Roman" w:eastAsia="Times New Roman" w:hAnsi="Times New Roman"/>
                <w:sz w:val="24"/>
                <w:szCs w:val="24"/>
              </w:rPr>
              <w:t>Location of business premises…………………………………………………….</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Plot No. ……………………………Street/ Road ………………………………..</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Postal Address ………………………….. Postal Code ………………………….</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Tel No…………………………………..</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Facsimile..………………………………..</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Mobile No………………………………..</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E-mail:…………………………………………………</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Nature of your business ………………………………………………………………</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Registration Certificate No.……………………………………………………………</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Maximum value of business which you can handle at any time KSh…………………</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Name of your Bankers …………………………..Branch… …………………………..</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ins w:id="0" w:author="Kay" w:date="2008-08-19T20:21:00Z"/>
                <w:rFonts w:ascii="Times New Roman" w:eastAsia="Times New Roman" w:hAnsi="Times New Roman"/>
                <w:sz w:val="24"/>
                <w:szCs w:val="24"/>
              </w:rPr>
            </w:pPr>
            <w:ins w:id="1" w:author="Kay" w:date="2008-08-19T20:21:00Z">
              <w:r w:rsidRPr="00F958B9">
                <w:rPr>
                  <w:rFonts w:ascii="Times New Roman" w:eastAsia="Times New Roman" w:hAnsi="Times New Roman"/>
                  <w:sz w:val="24"/>
                  <w:szCs w:val="24"/>
                </w:rPr>
                <w:t>*</w:t>
              </w:r>
              <w:r w:rsidRPr="00F958B9">
                <w:rPr>
                  <w:rFonts w:ascii="Times New Roman" w:eastAsia="Times New Roman" w:hAnsi="Times New Roman"/>
                  <w:sz w:val="24"/>
                  <w:szCs w:val="24"/>
                  <w:u w:val="single"/>
                </w:rPr>
                <w:t xml:space="preserve">Names of Tenderer’s </w:t>
              </w:r>
            </w:ins>
            <w:r w:rsidRPr="00F958B9">
              <w:rPr>
                <w:rFonts w:ascii="Times New Roman" w:eastAsia="Times New Roman" w:hAnsi="Times New Roman"/>
                <w:sz w:val="24"/>
                <w:szCs w:val="24"/>
                <w:u w:val="single"/>
              </w:rPr>
              <w:t>C</w:t>
            </w:r>
            <w:ins w:id="2" w:author="Kay" w:date="2008-08-19T20:21:00Z">
              <w:r w:rsidRPr="00F958B9">
                <w:rPr>
                  <w:rFonts w:ascii="Times New Roman" w:eastAsia="Times New Roman" w:hAnsi="Times New Roman"/>
                  <w:sz w:val="24"/>
                  <w:szCs w:val="24"/>
                  <w:u w:val="single"/>
                </w:rPr>
                <w:t>ontact</w:t>
              </w:r>
              <w:r w:rsidRPr="00F958B9">
                <w:rPr>
                  <w:rFonts w:ascii="Times New Roman" w:eastAsia="Times New Roman" w:hAnsi="Times New Roman"/>
                  <w:sz w:val="24"/>
                  <w:szCs w:val="24"/>
                </w:rPr>
                <w:t xml:space="preserve"> person(s) …………………………</w:t>
              </w:r>
            </w:ins>
            <w:r w:rsidRPr="00F958B9">
              <w:rPr>
                <w:rFonts w:ascii="Times New Roman" w:eastAsia="Times New Roman" w:hAnsi="Times New Roman"/>
                <w:sz w:val="24"/>
                <w:szCs w:val="24"/>
              </w:rPr>
              <w:t>…………………….</w:t>
            </w:r>
          </w:p>
          <w:p w:rsidR="00057893" w:rsidRPr="00F958B9" w:rsidRDefault="00057893" w:rsidP="00960213">
            <w:pPr>
              <w:spacing w:after="0" w:line="240" w:lineRule="auto"/>
              <w:jc w:val="both"/>
              <w:rPr>
                <w:ins w:id="3" w:author="Kay" w:date="2008-08-19T20:21:00Z"/>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Designation/ capacity of the Tenderer’s contact person(s) ………………………………</w:t>
            </w:r>
          </w:p>
          <w:p w:rsidR="00057893" w:rsidRPr="00F958B9" w:rsidRDefault="00057893" w:rsidP="00960213">
            <w:pPr>
              <w:spacing w:after="0" w:line="240" w:lineRule="auto"/>
              <w:jc w:val="both"/>
              <w:rPr>
                <w:ins w:id="4" w:author="Kay" w:date="2008-08-19T20:21:00Z"/>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Address, Tel, Fax and E-mail of the Tenderer’s contact person(s) ………………………</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 xml:space="preserve"> …………………………………………………………………………………………….</w:t>
            </w:r>
          </w:p>
          <w:p w:rsidR="00057893" w:rsidRPr="00F958B9" w:rsidRDefault="00057893" w:rsidP="00960213">
            <w:pPr>
              <w:spacing w:after="0" w:line="240" w:lineRule="auto"/>
              <w:jc w:val="both"/>
              <w:rPr>
                <w:rFonts w:ascii="Times New Roman" w:eastAsia="Times New Roman" w:hAnsi="Times New Roman"/>
                <w:sz w:val="24"/>
                <w:szCs w:val="24"/>
              </w:rPr>
            </w:pPr>
          </w:p>
        </w:tc>
      </w:tr>
      <w:tr w:rsidR="00057893" w:rsidRPr="00F958B9" w:rsidTr="00960213">
        <w:tc>
          <w:tcPr>
            <w:tcW w:w="9736" w:type="dxa"/>
          </w:tcPr>
          <w:p w:rsidR="00057893" w:rsidRPr="00F958B9" w:rsidRDefault="00057893" w:rsidP="00960213">
            <w:pPr>
              <w:keepNext/>
              <w:spacing w:after="0" w:line="240" w:lineRule="auto"/>
              <w:jc w:val="both"/>
              <w:outlineLvl w:val="6"/>
              <w:rPr>
                <w:rFonts w:ascii="Times New Roman" w:eastAsia="Times New Roman" w:hAnsi="Times New Roman"/>
                <w:b/>
                <w:bCs/>
                <w:sz w:val="24"/>
                <w:szCs w:val="24"/>
              </w:rPr>
            </w:pPr>
          </w:p>
          <w:p w:rsidR="00057893" w:rsidRPr="00F958B9" w:rsidRDefault="00057893" w:rsidP="00960213">
            <w:pPr>
              <w:keepNext/>
              <w:spacing w:after="0" w:line="240" w:lineRule="auto"/>
              <w:jc w:val="both"/>
              <w:outlineLvl w:val="6"/>
              <w:rPr>
                <w:rFonts w:ascii="Times New Roman" w:eastAsia="Times New Roman" w:hAnsi="Times New Roman"/>
                <w:b/>
                <w:bCs/>
                <w:sz w:val="24"/>
                <w:szCs w:val="24"/>
              </w:rPr>
            </w:pPr>
            <w:r w:rsidRPr="00F958B9">
              <w:rPr>
                <w:rFonts w:ascii="Times New Roman" w:eastAsia="Times New Roman" w:hAnsi="Times New Roman"/>
                <w:b/>
                <w:bCs/>
                <w:sz w:val="24"/>
                <w:szCs w:val="24"/>
              </w:rPr>
              <w:t>Part 2 (a) Sole Proprietor</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Your name in full ………………………………………………………………….</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Nationality ………………………Country of origin …………………………..</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p>
        </w:tc>
      </w:tr>
      <w:tr w:rsidR="00057893" w:rsidRPr="00F958B9" w:rsidTr="00960213">
        <w:tc>
          <w:tcPr>
            <w:tcW w:w="9736" w:type="dxa"/>
          </w:tcPr>
          <w:p w:rsidR="00057893" w:rsidRPr="00F958B9" w:rsidRDefault="00057893" w:rsidP="00960213">
            <w:pPr>
              <w:keepNext/>
              <w:spacing w:after="0" w:line="240" w:lineRule="auto"/>
              <w:jc w:val="both"/>
              <w:outlineLvl w:val="6"/>
              <w:rPr>
                <w:ins w:id="5" w:author="Kay" w:date="2008-08-19T20:21:00Z"/>
                <w:rFonts w:ascii="Times New Roman" w:eastAsia="Times New Roman" w:hAnsi="Times New Roman"/>
                <w:b/>
                <w:bCs/>
                <w:sz w:val="24"/>
                <w:szCs w:val="24"/>
              </w:rPr>
            </w:pPr>
          </w:p>
          <w:p w:rsidR="00057893" w:rsidRPr="00F958B9" w:rsidRDefault="00057893" w:rsidP="00960213">
            <w:pPr>
              <w:keepNext/>
              <w:spacing w:after="0" w:line="240" w:lineRule="auto"/>
              <w:jc w:val="both"/>
              <w:outlineLvl w:val="6"/>
              <w:rPr>
                <w:rFonts w:ascii="Times New Roman" w:eastAsia="Times New Roman" w:hAnsi="Times New Roman"/>
                <w:b/>
                <w:bCs/>
                <w:sz w:val="24"/>
                <w:szCs w:val="24"/>
              </w:rPr>
            </w:pPr>
            <w:r w:rsidRPr="00F958B9">
              <w:rPr>
                <w:rFonts w:ascii="Times New Roman" w:eastAsia="Times New Roman" w:hAnsi="Times New Roman"/>
                <w:b/>
                <w:bCs/>
                <w:sz w:val="24"/>
                <w:szCs w:val="24"/>
              </w:rPr>
              <w:t>Part 2 (b) Partnership</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Give details of partners as follows: -</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Names                        Nationality                          Shares (%)</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1.……………………………………………………………………….…</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2.……………………………………………………………………….…</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3….…………………………………………….…………………………</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4.………………………………………………………………………….</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5………………………………………………….……………………….</w:t>
            </w:r>
          </w:p>
          <w:p w:rsidR="00057893" w:rsidRPr="00F958B9" w:rsidRDefault="00057893" w:rsidP="00960213">
            <w:pPr>
              <w:keepNext/>
              <w:spacing w:after="0" w:line="240" w:lineRule="auto"/>
              <w:jc w:val="both"/>
              <w:outlineLvl w:val="6"/>
              <w:rPr>
                <w:ins w:id="6" w:author="Kay" w:date="2008-08-19T20:21:00Z"/>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keepNext/>
              <w:spacing w:after="0" w:line="240" w:lineRule="auto"/>
              <w:jc w:val="both"/>
              <w:outlineLvl w:val="6"/>
              <w:rPr>
                <w:rFonts w:ascii="Times New Roman" w:eastAsia="Times New Roman" w:hAnsi="Times New Roman"/>
                <w:b/>
                <w:bCs/>
                <w:sz w:val="24"/>
                <w:szCs w:val="24"/>
              </w:rPr>
            </w:pPr>
            <w:r w:rsidRPr="00F958B9">
              <w:rPr>
                <w:rFonts w:ascii="Times New Roman" w:eastAsia="Times New Roman" w:hAnsi="Times New Roman"/>
                <w:b/>
                <w:bCs/>
                <w:sz w:val="24"/>
                <w:szCs w:val="24"/>
              </w:rPr>
              <w:t>Part 2 (c) Registered Company</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Private or Public …………………………………………………………</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State the nominal and issued capital of company-</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*Nominal in KSh. ……………………………………….</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*Total Issued KSh. ………………………………….</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Give details of all directors as follows</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Name                        Nationality                              Shares (%)</w:t>
            </w: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1………………………………………………….………………………………………………</w:t>
            </w:r>
          </w:p>
          <w:p w:rsidR="00057893" w:rsidRPr="00F958B9" w:rsidRDefault="00057893" w:rsidP="00960213">
            <w:pPr>
              <w:spacing w:after="0" w:line="240" w:lineRule="auto"/>
              <w:jc w:val="both"/>
              <w:rPr>
                <w:ins w:id="7" w:author="Kay" w:date="2008-08-19T20:22:00Z"/>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2……………………………………………………….…………………………………………</w:t>
            </w:r>
          </w:p>
          <w:p w:rsidR="00057893" w:rsidRPr="00F958B9" w:rsidRDefault="00057893" w:rsidP="00960213">
            <w:pPr>
              <w:spacing w:after="0" w:line="240" w:lineRule="auto"/>
              <w:jc w:val="both"/>
              <w:rPr>
                <w:ins w:id="8" w:author="Kay" w:date="2008-08-19T20:22:00Z"/>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3………………………………………………………………………………………………….</w:t>
            </w:r>
          </w:p>
          <w:p w:rsidR="00057893" w:rsidRPr="00F958B9" w:rsidRDefault="00057893" w:rsidP="00960213">
            <w:pPr>
              <w:spacing w:after="0" w:line="240" w:lineRule="auto"/>
              <w:jc w:val="both"/>
              <w:rPr>
                <w:ins w:id="9" w:author="Kay" w:date="2008-08-19T20:22:00Z"/>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4………………………………………………………………………………………………….</w:t>
            </w:r>
          </w:p>
          <w:p w:rsidR="00057893" w:rsidRPr="00F958B9" w:rsidRDefault="00057893" w:rsidP="00960213">
            <w:pPr>
              <w:spacing w:after="0" w:line="240" w:lineRule="auto"/>
              <w:jc w:val="both"/>
              <w:rPr>
                <w:ins w:id="10" w:author="Kay" w:date="2008-08-19T20:22:00Z"/>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5…………………………………………………………………………………………………..</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Name of duly authorized person to sign for and on behalf of the Tenderer..……………………</w:t>
            </w:r>
          </w:p>
          <w:p w:rsidR="00057893" w:rsidRPr="00F958B9" w:rsidRDefault="00057893" w:rsidP="00960213">
            <w:pPr>
              <w:spacing w:after="0" w:line="240" w:lineRule="auto"/>
              <w:jc w:val="both"/>
              <w:rPr>
                <w:ins w:id="11" w:author="Kay" w:date="2008-08-19T20:22:00Z"/>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 xml:space="preserve">Capacity of the duly authorized person…………………………………… </w:t>
            </w:r>
          </w:p>
          <w:p w:rsidR="00057893" w:rsidRPr="00F958B9" w:rsidRDefault="00057893" w:rsidP="00960213">
            <w:pPr>
              <w:spacing w:after="0" w:line="240" w:lineRule="auto"/>
              <w:jc w:val="both"/>
              <w:rPr>
                <w:ins w:id="12" w:author="Kay" w:date="2008-08-19T20:22:00Z"/>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r w:rsidRPr="00F958B9">
              <w:rPr>
                <w:rFonts w:ascii="Times New Roman" w:eastAsia="Times New Roman" w:hAnsi="Times New Roman"/>
                <w:sz w:val="24"/>
                <w:szCs w:val="24"/>
              </w:rPr>
              <w:t xml:space="preserve">Signature of the duly authorized person…………………………….. </w:t>
            </w: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rPr>
            </w:pPr>
          </w:p>
          <w:p w:rsidR="00057893" w:rsidRPr="00F958B9" w:rsidRDefault="00057893" w:rsidP="00960213">
            <w:pPr>
              <w:spacing w:after="0" w:line="240" w:lineRule="auto"/>
              <w:jc w:val="both"/>
              <w:rPr>
                <w:rFonts w:ascii="Times New Roman" w:eastAsia="Times New Roman" w:hAnsi="Times New Roman"/>
                <w:sz w:val="24"/>
                <w:szCs w:val="24"/>
                <w:u w:val="single"/>
              </w:rPr>
            </w:pPr>
          </w:p>
        </w:tc>
      </w:tr>
    </w:tbl>
    <w:p w:rsidR="00057893" w:rsidRPr="00F958B9" w:rsidRDefault="00057893" w:rsidP="00057893">
      <w:pPr>
        <w:spacing w:after="0" w:line="240" w:lineRule="auto"/>
        <w:jc w:val="both"/>
        <w:rPr>
          <w:rFonts w:ascii="Times New Roman" w:eastAsia="Times New Roman" w:hAnsi="Times New Roman"/>
          <w:b/>
          <w:bCs/>
          <w:sz w:val="24"/>
          <w:szCs w:val="24"/>
          <w:u w:val="single"/>
        </w:rPr>
      </w:pPr>
    </w:p>
    <w:p w:rsidR="00057893" w:rsidRDefault="00057893" w:rsidP="00057893">
      <w:pPr>
        <w:spacing w:after="0" w:line="240" w:lineRule="auto"/>
        <w:jc w:val="both"/>
        <w:rPr>
          <w:rFonts w:ascii="Times New Roman" w:eastAsia="Times New Roman" w:hAnsi="Times New Roman"/>
          <w:b/>
          <w:bCs/>
          <w:sz w:val="24"/>
          <w:szCs w:val="24"/>
          <w:u w:val="single"/>
        </w:rPr>
      </w:pPr>
    </w:p>
    <w:p w:rsidR="00057893" w:rsidRPr="00F958B9" w:rsidRDefault="00057893" w:rsidP="00057893">
      <w:pPr>
        <w:spacing w:after="0" w:line="240" w:lineRule="auto"/>
        <w:jc w:val="both"/>
        <w:rPr>
          <w:rFonts w:ascii="Times New Roman" w:eastAsia="Times New Roman" w:hAnsi="Times New Roman"/>
          <w:b/>
          <w:bCs/>
          <w:sz w:val="24"/>
          <w:szCs w:val="24"/>
          <w:u w:val="single"/>
        </w:rPr>
      </w:pPr>
      <w:r w:rsidRPr="00F958B9">
        <w:rPr>
          <w:rFonts w:ascii="Times New Roman" w:eastAsia="Times New Roman" w:hAnsi="Times New Roman"/>
          <w:b/>
          <w:bCs/>
          <w:sz w:val="24"/>
          <w:szCs w:val="24"/>
          <w:u w:val="single"/>
        </w:rPr>
        <w:lastRenderedPageBreak/>
        <w:t xml:space="preserve">*NOTES TO THE TENDERERS ON THE QUESTIONNAIRE </w:t>
      </w:r>
    </w:p>
    <w:p w:rsidR="00057893" w:rsidRPr="00F958B9" w:rsidRDefault="00057893" w:rsidP="00057893">
      <w:pPr>
        <w:spacing w:after="0" w:line="240" w:lineRule="auto"/>
        <w:ind w:left="720" w:hanging="720"/>
        <w:jc w:val="both"/>
        <w:rPr>
          <w:rFonts w:ascii="Times New Roman" w:eastAsia="Times New Roman" w:hAnsi="Times New Roman"/>
          <w:sz w:val="24"/>
          <w:szCs w:val="24"/>
        </w:rPr>
      </w:pPr>
    </w:p>
    <w:p w:rsidR="00057893" w:rsidRPr="00F958B9" w:rsidRDefault="00057893" w:rsidP="00057893">
      <w:pPr>
        <w:spacing w:after="0" w:line="240" w:lineRule="auto"/>
        <w:ind w:left="720" w:hanging="720"/>
        <w:jc w:val="both"/>
        <w:rPr>
          <w:rFonts w:ascii="Times New Roman" w:eastAsia="Times New Roman" w:hAnsi="Times New Roman"/>
          <w:i/>
          <w:iCs/>
          <w:sz w:val="24"/>
          <w:szCs w:val="24"/>
        </w:rPr>
      </w:pPr>
      <w:r w:rsidRPr="00F958B9">
        <w:rPr>
          <w:rFonts w:ascii="Times New Roman" w:eastAsia="Times New Roman" w:hAnsi="Times New Roman"/>
          <w:i/>
          <w:iCs/>
          <w:sz w:val="24"/>
          <w:szCs w:val="24"/>
        </w:rPr>
        <w:t xml:space="preserve">1. </w:t>
      </w:r>
      <w:r w:rsidRPr="00F958B9">
        <w:rPr>
          <w:rFonts w:ascii="Times New Roman" w:eastAsia="Times New Roman" w:hAnsi="Times New Roman"/>
          <w:i/>
          <w:iCs/>
          <w:sz w:val="24"/>
          <w:szCs w:val="24"/>
        </w:rPr>
        <w:tab/>
        <w:t>The address and contact person of the Tenderer provided above shall at all times be used for purposes of this tender.</w:t>
      </w:r>
    </w:p>
    <w:p w:rsidR="00057893" w:rsidRPr="00F958B9" w:rsidRDefault="00057893" w:rsidP="00057893">
      <w:pPr>
        <w:spacing w:after="0" w:line="240" w:lineRule="auto"/>
        <w:ind w:left="720" w:hanging="720"/>
        <w:jc w:val="both"/>
        <w:rPr>
          <w:rFonts w:ascii="Times New Roman" w:eastAsia="Times New Roman" w:hAnsi="Times New Roman"/>
          <w:i/>
          <w:iCs/>
          <w:sz w:val="24"/>
          <w:szCs w:val="24"/>
        </w:rPr>
      </w:pPr>
    </w:p>
    <w:p w:rsidR="00057893" w:rsidRPr="00F958B9" w:rsidRDefault="00057893" w:rsidP="00057893">
      <w:pPr>
        <w:spacing w:after="0" w:line="240" w:lineRule="auto"/>
        <w:ind w:left="720" w:hanging="720"/>
        <w:jc w:val="both"/>
        <w:rPr>
          <w:rFonts w:ascii="Times New Roman" w:eastAsia="Times New Roman" w:hAnsi="Times New Roman"/>
          <w:sz w:val="24"/>
          <w:szCs w:val="24"/>
          <w:u w:val="single"/>
        </w:rPr>
      </w:pPr>
      <w:r w:rsidRPr="00F958B9">
        <w:rPr>
          <w:rFonts w:ascii="Times New Roman" w:eastAsia="Times New Roman" w:hAnsi="Times New Roman"/>
          <w:i/>
          <w:iCs/>
          <w:sz w:val="24"/>
          <w:szCs w:val="24"/>
        </w:rPr>
        <w:t xml:space="preserve">2. </w:t>
      </w:r>
      <w:r w:rsidRPr="00F958B9">
        <w:rPr>
          <w:rFonts w:ascii="Times New Roman" w:eastAsia="Times New Roman" w:hAnsi="Times New Roman"/>
          <w:i/>
          <w:iCs/>
          <w:sz w:val="24"/>
          <w:szCs w:val="24"/>
        </w:rPr>
        <w:tab/>
        <w:t>The details on this Form are essential and compulsory for all Tenderers.</w:t>
      </w:r>
      <w:r w:rsidRPr="00F958B9">
        <w:rPr>
          <w:rFonts w:ascii="Times New Roman" w:eastAsia="Times New Roman" w:hAnsi="Times New Roman"/>
          <w:b/>
          <w:bCs/>
          <w:sz w:val="24"/>
          <w:szCs w:val="24"/>
        </w:rPr>
        <w:t>Failure to provide all the information requested shall lead to the Tenderer’s disqualification.</w:t>
      </w:r>
    </w:p>
    <w:p w:rsidR="00057893" w:rsidRPr="00F958B9" w:rsidRDefault="00057893" w:rsidP="00057893">
      <w:pPr>
        <w:spacing w:after="0" w:line="240" w:lineRule="auto"/>
        <w:jc w:val="both"/>
        <w:rPr>
          <w:rFonts w:ascii="Times New Roman" w:eastAsia="Times New Roman" w:hAnsi="Times New Roman"/>
          <w:sz w:val="24"/>
          <w:szCs w:val="24"/>
          <w:u w:val="single"/>
        </w:rPr>
      </w:pPr>
    </w:p>
    <w:p w:rsidR="00057893" w:rsidRPr="00F958B9" w:rsidRDefault="00057893" w:rsidP="00057893">
      <w:pPr>
        <w:spacing w:after="0" w:line="240" w:lineRule="auto"/>
        <w:ind w:left="720" w:hanging="720"/>
        <w:jc w:val="both"/>
        <w:rPr>
          <w:rFonts w:ascii="Times New Roman" w:eastAsia="Times New Roman" w:hAnsi="Times New Roman"/>
          <w:bCs/>
          <w:i/>
          <w:sz w:val="24"/>
          <w:szCs w:val="24"/>
        </w:rPr>
      </w:pPr>
      <w:r w:rsidRPr="00F958B9">
        <w:rPr>
          <w:rFonts w:ascii="Times New Roman" w:eastAsia="Times New Roman" w:hAnsi="Times New Roman"/>
          <w:bCs/>
          <w:i/>
          <w:sz w:val="24"/>
          <w:szCs w:val="24"/>
        </w:rPr>
        <w:t xml:space="preserve">3. </w:t>
      </w:r>
      <w:r w:rsidRPr="00F958B9">
        <w:rPr>
          <w:rFonts w:ascii="Times New Roman" w:eastAsia="Times New Roman" w:hAnsi="Times New Roman"/>
          <w:bCs/>
          <w:i/>
          <w:sz w:val="24"/>
          <w:szCs w:val="24"/>
        </w:rPr>
        <w:tab/>
        <w:t xml:space="preserve">For foreign Tenderers please give the details of nominal and issued share capital in the currency of the country of origin of the Tenderer. </w:t>
      </w:r>
    </w:p>
    <w:p w:rsidR="00057893" w:rsidRPr="00F958B9" w:rsidRDefault="00057893" w:rsidP="00057893">
      <w:pPr>
        <w:spacing w:after="0" w:line="240" w:lineRule="auto"/>
        <w:jc w:val="both"/>
        <w:rPr>
          <w:rFonts w:ascii="Times New Roman" w:eastAsia="Times New Roman" w:hAnsi="Times New Roman"/>
          <w:b/>
          <w:bCs/>
          <w:sz w:val="24"/>
          <w:szCs w:val="24"/>
          <w:u w:val="single"/>
        </w:rPr>
      </w:pPr>
    </w:p>
    <w:p w:rsidR="00CA029D" w:rsidRDefault="00CA029D" w:rsidP="00CA029D">
      <w:pPr>
        <w:spacing w:after="0" w:line="288" w:lineRule="auto"/>
        <w:jc w:val="both"/>
        <w:rPr>
          <w:rFonts w:ascii="Times New Roman" w:eastAsia="Times New Roman" w:hAnsi="Times New Roman" w:cs="Times New Roman"/>
          <w:bCs/>
          <w:sz w:val="24"/>
          <w:szCs w:val="28"/>
          <w:lang w:val="en-US"/>
        </w:rPr>
      </w:pPr>
    </w:p>
    <w:p w:rsidR="00CA029D" w:rsidRDefault="00CA029D" w:rsidP="00CA029D">
      <w:pPr>
        <w:spacing w:after="0" w:line="288" w:lineRule="auto"/>
        <w:jc w:val="both"/>
        <w:rPr>
          <w:rFonts w:ascii="Times New Roman" w:eastAsia="Times New Roman" w:hAnsi="Times New Roman" w:cs="Times New Roman"/>
          <w:bCs/>
          <w:sz w:val="24"/>
          <w:szCs w:val="28"/>
          <w:lang w:val="en-US"/>
        </w:rPr>
      </w:pPr>
    </w:p>
    <w:p w:rsidR="00CA029D" w:rsidRDefault="00CA029D" w:rsidP="00CA029D">
      <w:pPr>
        <w:spacing w:after="0" w:line="288" w:lineRule="auto"/>
        <w:jc w:val="both"/>
        <w:rPr>
          <w:rFonts w:ascii="Times New Roman" w:eastAsia="Times New Roman" w:hAnsi="Times New Roman" w:cs="Times New Roman"/>
          <w:bCs/>
          <w:sz w:val="24"/>
          <w:szCs w:val="28"/>
          <w:lang w:val="en-US"/>
        </w:rPr>
      </w:pPr>
    </w:p>
    <w:p w:rsidR="00CA029D" w:rsidRDefault="00CA029D" w:rsidP="00CA029D">
      <w:pPr>
        <w:spacing w:after="0" w:line="288" w:lineRule="auto"/>
        <w:jc w:val="both"/>
        <w:rPr>
          <w:rFonts w:ascii="Times New Roman" w:eastAsia="Times New Roman" w:hAnsi="Times New Roman" w:cs="Times New Roman"/>
          <w:bCs/>
          <w:sz w:val="24"/>
          <w:szCs w:val="28"/>
          <w:lang w:val="en-US"/>
        </w:rPr>
      </w:pPr>
    </w:p>
    <w:p w:rsidR="00CA029D" w:rsidRDefault="00CA029D" w:rsidP="00CA029D">
      <w:pPr>
        <w:spacing w:after="0" w:line="288" w:lineRule="auto"/>
        <w:jc w:val="both"/>
        <w:rPr>
          <w:rFonts w:ascii="Times New Roman" w:eastAsia="Times New Roman" w:hAnsi="Times New Roman" w:cs="Times New Roman"/>
          <w:bCs/>
          <w:sz w:val="24"/>
          <w:szCs w:val="28"/>
          <w:lang w:val="en-US"/>
        </w:rPr>
      </w:pPr>
    </w:p>
    <w:p w:rsidR="00CA029D" w:rsidRPr="00DA4E42" w:rsidRDefault="00CA029D" w:rsidP="00CA029D">
      <w:pPr>
        <w:spacing w:after="0" w:line="288" w:lineRule="auto"/>
        <w:jc w:val="both"/>
        <w:rPr>
          <w:rFonts w:ascii="Times New Roman" w:eastAsia="Times New Roman" w:hAnsi="Times New Roman" w:cs="Times New Roman"/>
          <w:bCs/>
          <w:sz w:val="24"/>
          <w:szCs w:val="28"/>
          <w:lang w:val="en-US"/>
        </w:rPr>
      </w:pPr>
    </w:p>
    <w:p w:rsidR="00CA029D" w:rsidRDefault="00CA029D" w:rsidP="00CA029D">
      <w:pPr>
        <w:spacing w:after="0" w:line="288" w:lineRule="auto"/>
        <w:ind w:left="-90"/>
        <w:jc w:val="both"/>
        <w:rPr>
          <w:rFonts w:ascii="Times New Roman" w:eastAsia="Times New Roman" w:hAnsi="Times New Roman" w:cs="Times New Roman"/>
          <w:bCs/>
          <w:sz w:val="24"/>
          <w:szCs w:val="20"/>
          <w:lang w:val="en-US"/>
        </w:rPr>
      </w:pPr>
    </w:p>
    <w:p w:rsidR="00CA029D" w:rsidRDefault="00CA029D" w:rsidP="00CA029D">
      <w:pPr>
        <w:spacing w:after="0" w:line="288" w:lineRule="auto"/>
        <w:ind w:left="-90"/>
        <w:jc w:val="both"/>
        <w:rPr>
          <w:rFonts w:ascii="Times New Roman" w:eastAsia="Times New Roman" w:hAnsi="Times New Roman" w:cs="Times New Roman"/>
          <w:bCs/>
          <w:sz w:val="24"/>
          <w:szCs w:val="20"/>
          <w:lang w:val="en-US"/>
        </w:rPr>
      </w:pPr>
    </w:p>
    <w:p w:rsidR="00CA029D" w:rsidRDefault="00CA029D" w:rsidP="00CA029D">
      <w:pPr>
        <w:spacing w:after="0" w:line="288" w:lineRule="auto"/>
        <w:ind w:left="-90"/>
        <w:jc w:val="both"/>
        <w:rPr>
          <w:rFonts w:ascii="Times New Roman" w:eastAsia="Times New Roman" w:hAnsi="Times New Roman" w:cs="Times New Roman"/>
          <w:bCs/>
          <w:sz w:val="24"/>
          <w:szCs w:val="20"/>
          <w:lang w:val="en-US"/>
        </w:rPr>
      </w:pPr>
    </w:p>
    <w:p w:rsidR="00CA029D" w:rsidRDefault="00CA029D" w:rsidP="00CA029D">
      <w:pPr>
        <w:spacing w:after="0" w:line="288" w:lineRule="auto"/>
        <w:ind w:left="-90"/>
        <w:jc w:val="both"/>
        <w:rPr>
          <w:rFonts w:ascii="Times New Roman" w:eastAsia="Times New Roman" w:hAnsi="Times New Roman" w:cs="Times New Roman"/>
          <w:bCs/>
          <w:sz w:val="24"/>
          <w:szCs w:val="20"/>
          <w:lang w:val="en-US"/>
        </w:rPr>
      </w:pPr>
    </w:p>
    <w:p w:rsidR="00CA029D" w:rsidRDefault="00CA029D" w:rsidP="00CA029D"/>
    <w:p w:rsidR="00CA029D" w:rsidRDefault="00CA029D" w:rsidP="00CA029D"/>
    <w:p w:rsidR="00CA029D" w:rsidRDefault="00CA029D" w:rsidP="00CA029D"/>
    <w:p w:rsidR="00CA029D" w:rsidRDefault="00CA029D" w:rsidP="00CA029D"/>
    <w:p w:rsidR="00CA029D" w:rsidRDefault="00CA029D" w:rsidP="00CA029D"/>
    <w:p w:rsidR="00CA029D" w:rsidRDefault="00CA029D" w:rsidP="00CA029D"/>
    <w:p w:rsidR="00CA029D" w:rsidRDefault="00CA029D" w:rsidP="00CA029D"/>
    <w:p w:rsidR="00CA029D" w:rsidRDefault="00CA029D" w:rsidP="00CA029D"/>
    <w:p w:rsidR="00BA4863" w:rsidRDefault="00BA4863"/>
    <w:p w:rsidR="00C55668" w:rsidRDefault="00C55668"/>
    <w:p w:rsidR="00C55668" w:rsidRDefault="00C55668"/>
    <w:p w:rsidR="00C55668" w:rsidRDefault="00C55668"/>
    <w:sectPr w:rsidR="00C55668" w:rsidSect="00BA48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14D" w:rsidRDefault="0002214D" w:rsidP="009139FD">
      <w:pPr>
        <w:spacing w:after="0" w:line="240" w:lineRule="auto"/>
      </w:pPr>
      <w:r>
        <w:separator/>
      </w:r>
    </w:p>
  </w:endnote>
  <w:endnote w:type="continuationSeparator" w:id="1">
    <w:p w:rsidR="0002214D" w:rsidRDefault="0002214D" w:rsidP="00913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CF6" w:rsidRDefault="00C74BA0">
    <w:pPr>
      <w:pStyle w:val="Footer"/>
      <w:framePr w:wrap="around" w:vAnchor="text" w:hAnchor="margin" w:xAlign="center" w:y="1"/>
      <w:rPr>
        <w:rStyle w:val="PageNumber"/>
      </w:rPr>
    </w:pPr>
    <w:r>
      <w:rPr>
        <w:rStyle w:val="PageNumber"/>
      </w:rPr>
      <w:fldChar w:fldCharType="begin"/>
    </w:r>
    <w:r w:rsidR="00057893">
      <w:rPr>
        <w:rStyle w:val="PageNumber"/>
      </w:rPr>
      <w:instrText xml:space="preserve">PAGE  </w:instrText>
    </w:r>
    <w:r>
      <w:rPr>
        <w:rStyle w:val="PageNumber"/>
      </w:rPr>
      <w:fldChar w:fldCharType="end"/>
    </w:r>
  </w:p>
  <w:p w:rsidR="00721CF6" w:rsidRDefault="00022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CF6" w:rsidRDefault="00057893">
    <w:pPr>
      <w:pStyle w:val="Footer"/>
      <w:jc w:val="center"/>
      <w:rPr>
        <w:i/>
        <w:iCs/>
        <w:color w:val="808080"/>
        <w:sz w:val="22"/>
      </w:rPr>
    </w:pPr>
    <w:r>
      <w:rPr>
        <w:i/>
        <w:iCs/>
        <w:color w:val="808080"/>
        <w:sz w:val="22"/>
      </w:rPr>
      <w:t xml:space="preserve">REGISTRATION Of SUPPLIERS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14D" w:rsidRDefault="0002214D" w:rsidP="009139FD">
      <w:pPr>
        <w:spacing w:after="0" w:line="240" w:lineRule="auto"/>
      </w:pPr>
      <w:r>
        <w:separator/>
      </w:r>
    </w:p>
  </w:footnote>
  <w:footnote w:type="continuationSeparator" w:id="1">
    <w:p w:rsidR="0002214D" w:rsidRDefault="0002214D" w:rsidP="00913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CF6" w:rsidRDefault="00C74BA0">
    <w:pPr>
      <w:pStyle w:val="Header"/>
      <w:framePr w:wrap="around" w:vAnchor="text" w:hAnchor="margin" w:xAlign="center" w:y="1"/>
      <w:rPr>
        <w:rStyle w:val="PageNumber"/>
      </w:rPr>
    </w:pPr>
    <w:r>
      <w:rPr>
        <w:rStyle w:val="PageNumber"/>
      </w:rPr>
      <w:fldChar w:fldCharType="begin"/>
    </w:r>
    <w:r w:rsidR="00057893">
      <w:rPr>
        <w:rStyle w:val="PageNumber"/>
      </w:rPr>
      <w:instrText xml:space="preserve">PAGE  </w:instrText>
    </w:r>
    <w:r>
      <w:rPr>
        <w:rStyle w:val="PageNumber"/>
      </w:rPr>
      <w:fldChar w:fldCharType="separate"/>
    </w:r>
    <w:r w:rsidR="00057893">
      <w:rPr>
        <w:rStyle w:val="PageNumber"/>
        <w:noProof/>
      </w:rPr>
      <w:t>6</w:t>
    </w:r>
    <w:r>
      <w:rPr>
        <w:rStyle w:val="PageNumber"/>
      </w:rPr>
      <w:fldChar w:fldCharType="end"/>
    </w:r>
  </w:p>
  <w:p w:rsidR="00721CF6" w:rsidRDefault="00022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45C83"/>
    <w:multiLevelType w:val="hybridMultilevel"/>
    <w:tmpl w:val="07D4AFCC"/>
    <w:lvl w:ilvl="0" w:tplc="95B275DA">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029D"/>
    <w:rsid w:val="00014435"/>
    <w:rsid w:val="0002214D"/>
    <w:rsid w:val="00025DCA"/>
    <w:rsid w:val="00057893"/>
    <w:rsid w:val="00066A8B"/>
    <w:rsid w:val="00074C5A"/>
    <w:rsid w:val="000F01A9"/>
    <w:rsid w:val="000F792D"/>
    <w:rsid w:val="00141F1E"/>
    <w:rsid w:val="00266035"/>
    <w:rsid w:val="003A3643"/>
    <w:rsid w:val="004710BE"/>
    <w:rsid w:val="004A6A14"/>
    <w:rsid w:val="0053145F"/>
    <w:rsid w:val="00565A8A"/>
    <w:rsid w:val="00600DE5"/>
    <w:rsid w:val="006952C0"/>
    <w:rsid w:val="00696753"/>
    <w:rsid w:val="0070564B"/>
    <w:rsid w:val="0073137A"/>
    <w:rsid w:val="00836E4D"/>
    <w:rsid w:val="008673E4"/>
    <w:rsid w:val="00877291"/>
    <w:rsid w:val="008A2F65"/>
    <w:rsid w:val="009139FD"/>
    <w:rsid w:val="009620C5"/>
    <w:rsid w:val="00995EFD"/>
    <w:rsid w:val="009969AD"/>
    <w:rsid w:val="009A27CC"/>
    <w:rsid w:val="00A0124D"/>
    <w:rsid w:val="00A25C9D"/>
    <w:rsid w:val="00A54292"/>
    <w:rsid w:val="00AB0591"/>
    <w:rsid w:val="00BA4863"/>
    <w:rsid w:val="00C20F1B"/>
    <w:rsid w:val="00C514E4"/>
    <w:rsid w:val="00C55668"/>
    <w:rsid w:val="00C732F1"/>
    <w:rsid w:val="00C74BA0"/>
    <w:rsid w:val="00C940FA"/>
    <w:rsid w:val="00CA029D"/>
    <w:rsid w:val="00CB6F8A"/>
    <w:rsid w:val="00CC59F9"/>
    <w:rsid w:val="00D367A4"/>
    <w:rsid w:val="00E7167F"/>
    <w:rsid w:val="00E77728"/>
    <w:rsid w:val="00F070D2"/>
    <w:rsid w:val="00F45352"/>
    <w:rsid w:val="00F55C12"/>
    <w:rsid w:val="00F95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9D"/>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029D"/>
    <w:pPr>
      <w:spacing w:after="0" w:line="240" w:lineRule="auto"/>
    </w:pPr>
    <w:rPr>
      <w:rFonts w:ascii="Times New Roman" w:eastAsia="Times New Roman" w:hAnsi="Times New Roman" w:cs="Times New Roman"/>
      <w:sz w:val="24"/>
      <w:szCs w:val="20"/>
      <w:u w:val="single"/>
      <w:lang w:val="en-US"/>
    </w:rPr>
  </w:style>
  <w:style w:type="character" w:customStyle="1" w:styleId="BodyText3Char">
    <w:name w:val="Body Text 3 Char"/>
    <w:basedOn w:val="DefaultParagraphFont"/>
    <w:link w:val="BodyText3"/>
    <w:rsid w:val="00CA029D"/>
    <w:rPr>
      <w:rFonts w:ascii="Times New Roman" w:eastAsia="Times New Roman" w:hAnsi="Times New Roman" w:cs="Times New Roman"/>
      <w:sz w:val="24"/>
      <w:szCs w:val="20"/>
      <w:u w:val="single"/>
    </w:rPr>
  </w:style>
  <w:style w:type="character" w:styleId="PageNumber">
    <w:name w:val="page number"/>
    <w:basedOn w:val="DefaultParagraphFont"/>
    <w:rsid w:val="00CA029D"/>
  </w:style>
  <w:style w:type="paragraph" w:styleId="Header">
    <w:name w:val="header"/>
    <w:basedOn w:val="Normal"/>
    <w:link w:val="HeaderChar"/>
    <w:rsid w:val="00CA029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CA029D"/>
    <w:rPr>
      <w:rFonts w:ascii="Times New Roman" w:eastAsia="Times New Roman" w:hAnsi="Times New Roman" w:cs="Times New Roman"/>
      <w:sz w:val="20"/>
      <w:szCs w:val="20"/>
    </w:rPr>
  </w:style>
  <w:style w:type="paragraph" w:styleId="Footer">
    <w:name w:val="footer"/>
    <w:basedOn w:val="Normal"/>
    <w:link w:val="FooterChar"/>
    <w:rsid w:val="00CA029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A029D"/>
    <w:rPr>
      <w:rFonts w:ascii="Times New Roman" w:eastAsia="Times New Roman" w:hAnsi="Times New Roman" w:cs="Times New Roman"/>
      <w:sz w:val="20"/>
      <w:szCs w:val="20"/>
    </w:rPr>
  </w:style>
  <w:style w:type="paragraph" w:customStyle="1" w:styleId="Default">
    <w:name w:val="Default"/>
    <w:rsid w:val="00CA02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29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kpl86046</dc:creator>
  <cp:lastModifiedBy>kpl86046</cp:lastModifiedBy>
  <cp:revision>23</cp:revision>
  <cp:lastPrinted>2017-01-19T05:02:00Z</cp:lastPrinted>
  <dcterms:created xsi:type="dcterms:W3CDTF">2017-02-02T09:19:00Z</dcterms:created>
  <dcterms:modified xsi:type="dcterms:W3CDTF">2017-04-20T12:11:00Z</dcterms:modified>
</cp:coreProperties>
</file>